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991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841"/>
        <w:gridCol w:w="991"/>
        <w:gridCol w:w="7085"/>
      </w:tblGrid>
      <w:tr w:rsidR="006E0E70" w14:paraId="13562FC8" w14:textId="77777777" w:rsidTr="003F5635">
        <w:trPr>
          <w:trHeight w:val="674"/>
          <w:jc w:val="center"/>
        </w:trPr>
        <w:tc>
          <w:tcPr>
            <w:tcW w:w="991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244061" w:themeFill="accent1" w:themeFillShade="80"/>
            <w:vAlign w:val="center"/>
          </w:tcPr>
          <w:p w14:paraId="77D72292" w14:textId="7AA7AB2E" w:rsidR="006E0E70" w:rsidRPr="0051031B" w:rsidRDefault="006D549A" w:rsidP="00303AEF">
            <w:pPr>
              <w:pStyle w:val="MinutesandAgendaTitles"/>
              <w:rPr>
                <w:b w:val="0"/>
                <w:sz w:val="28"/>
                <w:szCs w:val="28"/>
              </w:rPr>
            </w:pPr>
            <w:r>
              <w:rPr>
                <w:b w:val="0"/>
                <w:sz w:val="28"/>
                <w:szCs w:val="28"/>
                <w:lang w:val="en-GB"/>
              </w:rPr>
              <w:t xml:space="preserve">Nordic </w:t>
            </w:r>
            <w:r w:rsidR="009832FC">
              <w:rPr>
                <w:b w:val="0"/>
                <w:sz w:val="28"/>
                <w:szCs w:val="28"/>
                <w:lang w:val="en-GB"/>
              </w:rPr>
              <w:t xml:space="preserve">Geodetic </w:t>
            </w:r>
            <w:r>
              <w:rPr>
                <w:b w:val="0"/>
                <w:sz w:val="28"/>
                <w:szCs w:val="28"/>
                <w:lang w:val="en-GB"/>
              </w:rPr>
              <w:t>Commission</w:t>
            </w:r>
          </w:p>
        </w:tc>
      </w:tr>
      <w:tr w:rsidR="00B67867" w:rsidRPr="00B5056A" w14:paraId="02CE4702" w14:textId="77777777" w:rsidTr="008A3DEC">
        <w:trPr>
          <w:trHeight w:val="400"/>
          <w:jc w:val="center"/>
        </w:trPr>
        <w:tc>
          <w:tcPr>
            <w:tcW w:w="283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6C73BF21" w14:textId="77777777" w:rsidR="00B67867" w:rsidRPr="007C46A7" w:rsidRDefault="00A505B4" w:rsidP="0051031B">
            <w:pPr>
              <w:pStyle w:val="BodyCopy"/>
              <w:rPr>
                <w:b/>
                <w:szCs w:val="16"/>
              </w:rPr>
            </w:pPr>
            <w:r>
              <w:rPr>
                <w:b/>
                <w:szCs w:val="16"/>
              </w:rPr>
              <w:t>Reporters n</w:t>
            </w:r>
            <w:r w:rsidR="00B67867" w:rsidRPr="007C46A7">
              <w:rPr>
                <w:b/>
                <w:szCs w:val="16"/>
              </w:rPr>
              <w:t>ame</w:t>
            </w:r>
            <w:r>
              <w:rPr>
                <w:b/>
                <w:szCs w:val="16"/>
              </w:rPr>
              <w:t>:</w:t>
            </w:r>
          </w:p>
          <w:p w14:paraId="2F784D06" w14:textId="77777777" w:rsidR="00B67867" w:rsidRPr="007C46A7" w:rsidRDefault="00B67867" w:rsidP="0051031B">
            <w:pPr>
              <w:pStyle w:val="BodyCopy"/>
              <w:rPr>
                <w:b/>
                <w:szCs w:val="16"/>
              </w:rPr>
            </w:pPr>
          </w:p>
        </w:tc>
        <w:tc>
          <w:tcPr>
            <w:tcW w:w="708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352FB8B8" w14:textId="77777777" w:rsidR="00B67867" w:rsidRPr="00B5056A" w:rsidRDefault="006D549A" w:rsidP="00700F6D">
            <w:pPr>
              <w:pStyle w:val="BodyCopy"/>
              <w:rPr>
                <w:szCs w:val="16"/>
              </w:rPr>
            </w:pPr>
            <w:r>
              <w:rPr>
                <w:szCs w:val="16"/>
              </w:rPr>
              <w:t>Mikael Lilje</w:t>
            </w:r>
          </w:p>
        </w:tc>
      </w:tr>
      <w:tr w:rsidR="00606120" w:rsidRPr="009832FC" w14:paraId="4058184F" w14:textId="77777777" w:rsidTr="003F5635">
        <w:trPr>
          <w:trHeight w:hRule="exact" w:val="426"/>
          <w:jc w:val="center"/>
        </w:trPr>
        <w:tc>
          <w:tcPr>
            <w:tcW w:w="184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3E86DB3D" w14:textId="77777777" w:rsidR="00606120" w:rsidRPr="007C46A7" w:rsidRDefault="00606120" w:rsidP="00700F6D">
            <w:pPr>
              <w:pStyle w:val="BodyCopy"/>
              <w:rPr>
                <w:b/>
                <w:szCs w:val="16"/>
              </w:rPr>
            </w:pPr>
            <w:r w:rsidRPr="007C46A7">
              <w:rPr>
                <w:b/>
                <w:szCs w:val="16"/>
              </w:rPr>
              <w:t xml:space="preserve">Chairman </w:t>
            </w:r>
          </w:p>
        </w:tc>
        <w:tc>
          <w:tcPr>
            <w:tcW w:w="807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56957FE3" w14:textId="77777777" w:rsidR="00606120" w:rsidRPr="006D549A" w:rsidRDefault="006D549A" w:rsidP="00700F6D">
            <w:pPr>
              <w:pStyle w:val="BodyCopy"/>
              <w:rPr>
                <w:szCs w:val="16"/>
                <w:lang w:val="sv-SE"/>
              </w:rPr>
            </w:pPr>
            <w:r w:rsidRPr="006D549A">
              <w:rPr>
                <w:szCs w:val="16"/>
                <w:lang w:val="sv-SE"/>
              </w:rPr>
              <w:t>Niels Andersen, DTU Space, Denmark</w:t>
            </w:r>
          </w:p>
        </w:tc>
      </w:tr>
      <w:tr w:rsidR="00606120" w:rsidRPr="006D549A" w14:paraId="1041B6A1" w14:textId="77777777" w:rsidTr="003F5635">
        <w:trPr>
          <w:trHeight w:val="1432"/>
          <w:jc w:val="center"/>
        </w:trPr>
        <w:tc>
          <w:tcPr>
            <w:tcW w:w="184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EA9574F" w14:textId="77777777" w:rsidR="00606120" w:rsidRPr="007C46A7" w:rsidRDefault="003F5635" w:rsidP="00700F6D">
            <w:pPr>
              <w:pStyle w:val="BodyCopy"/>
              <w:rPr>
                <w:b/>
                <w:szCs w:val="16"/>
              </w:rPr>
            </w:pPr>
            <w:r w:rsidRPr="007C46A7">
              <w:rPr>
                <w:b/>
                <w:szCs w:val="16"/>
              </w:rPr>
              <w:t>Members</w:t>
            </w:r>
          </w:p>
          <w:p w14:paraId="1187258E" w14:textId="77777777" w:rsidR="00080B5D" w:rsidRPr="007C46A7" w:rsidRDefault="00080B5D" w:rsidP="00700F6D">
            <w:pPr>
              <w:pStyle w:val="BodyCopy"/>
              <w:rPr>
                <w:b/>
                <w:szCs w:val="16"/>
              </w:rPr>
            </w:pPr>
            <w:r w:rsidRPr="00D65CD9">
              <w:rPr>
                <w:b/>
                <w:color w:val="E36C0A" w:themeColor="accent6" w:themeShade="BF"/>
                <w:szCs w:val="16"/>
              </w:rPr>
              <w:t>+ email addresses</w:t>
            </w:r>
          </w:p>
        </w:tc>
        <w:tc>
          <w:tcPr>
            <w:tcW w:w="807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8B86060" w14:textId="77777777" w:rsidR="00A3433E" w:rsidRDefault="006D549A" w:rsidP="004526F8">
            <w:pPr>
              <w:pStyle w:val="BodyCopy"/>
              <w:rPr>
                <w:szCs w:val="16"/>
                <w:lang w:val="sv-SE"/>
              </w:rPr>
            </w:pPr>
            <w:r>
              <w:rPr>
                <w:szCs w:val="16"/>
                <w:lang w:val="sv-SE"/>
              </w:rPr>
              <w:t>Niels Andersen, Denmark</w:t>
            </w:r>
          </w:p>
          <w:p w14:paraId="245607A9" w14:textId="3A1CEDB8" w:rsidR="006D549A" w:rsidRDefault="006D549A" w:rsidP="004526F8">
            <w:pPr>
              <w:pStyle w:val="BodyCopy"/>
              <w:rPr>
                <w:rFonts w:ascii="Arial" w:hAnsi="Arial" w:cs="Arial"/>
                <w:szCs w:val="16"/>
                <w:lang w:val="sv-SE"/>
              </w:rPr>
            </w:pPr>
            <w:r>
              <w:rPr>
                <w:szCs w:val="16"/>
                <w:lang w:val="sv-SE"/>
              </w:rPr>
              <w:t>S</w:t>
            </w:r>
            <w:r>
              <w:rPr>
                <w:rFonts w:ascii="Arial" w:hAnsi="Arial" w:cs="Arial"/>
                <w:szCs w:val="16"/>
                <w:lang w:val="sv-SE"/>
              </w:rPr>
              <w:t xml:space="preserve">øren Fauerholm Christensen, </w:t>
            </w:r>
            <w:r w:rsidR="002146CD">
              <w:rPr>
                <w:rFonts w:ascii="Arial" w:hAnsi="Arial" w:cs="Arial"/>
                <w:szCs w:val="16"/>
                <w:lang w:val="sv-SE"/>
              </w:rPr>
              <w:t>SDFE</w:t>
            </w:r>
            <w:r>
              <w:rPr>
                <w:rFonts w:ascii="Arial" w:hAnsi="Arial" w:cs="Arial"/>
                <w:szCs w:val="16"/>
                <w:lang w:val="sv-SE"/>
              </w:rPr>
              <w:t>, Denmark</w:t>
            </w:r>
          </w:p>
          <w:p w14:paraId="1370AE7F" w14:textId="77777777" w:rsidR="006D549A" w:rsidRDefault="006D549A" w:rsidP="004526F8">
            <w:pPr>
              <w:pStyle w:val="BodyCopy"/>
              <w:rPr>
                <w:szCs w:val="16"/>
                <w:lang w:val="sv-SE"/>
              </w:rPr>
            </w:pPr>
            <w:r>
              <w:rPr>
                <w:szCs w:val="16"/>
                <w:lang w:val="sv-SE"/>
              </w:rPr>
              <w:t>Markku Poutanen, NLS, Finland</w:t>
            </w:r>
          </w:p>
          <w:p w14:paraId="64E2F847" w14:textId="77777777" w:rsidR="006D549A" w:rsidRDefault="006D549A" w:rsidP="004526F8">
            <w:pPr>
              <w:pStyle w:val="BodyCopy"/>
              <w:rPr>
                <w:szCs w:val="16"/>
                <w:lang w:val="sv-SE"/>
              </w:rPr>
            </w:pPr>
            <w:r>
              <w:rPr>
                <w:szCs w:val="16"/>
                <w:lang w:val="sv-SE"/>
              </w:rPr>
              <w:t>Jarkko Koskinen, NLS, Finland</w:t>
            </w:r>
          </w:p>
          <w:p w14:paraId="725BBA32" w14:textId="77777777" w:rsidR="006D549A" w:rsidRDefault="006D549A" w:rsidP="004526F8">
            <w:pPr>
              <w:pStyle w:val="BodyCopy"/>
              <w:rPr>
                <w:szCs w:val="16"/>
                <w:lang w:val="sv-SE"/>
              </w:rPr>
            </w:pPr>
            <w:r>
              <w:rPr>
                <w:szCs w:val="16"/>
                <w:lang w:val="sv-SE"/>
              </w:rPr>
              <w:t>Pasi Häkli, NLS, Finland</w:t>
            </w:r>
          </w:p>
          <w:p w14:paraId="4402FA6A" w14:textId="77777777" w:rsidR="006D549A" w:rsidRDefault="006D549A" w:rsidP="004526F8">
            <w:pPr>
              <w:pStyle w:val="BodyCopy"/>
              <w:rPr>
                <w:szCs w:val="16"/>
                <w:lang w:val="sv-SE"/>
              </w:rPr>
            </w:pPr>
            <w:r>
              <w:rPr>
                <w:szCs w:val="16"/>
                <w:lang w:val="sv-SE"/>
              </w:rPr>
              <w:t>Per-Erik Opseth, Kartverket, Norway</w:t>
            </w:r>
          </w:p>
          <w:p w14:paraId="414D7DDD" w14:textId="77777777" w:rsidR="006D549A" w:rsidRDefault="006D549A" w:rsidP="004526F8">
            <w:pPr>
              <w:pStyle w:val="BodyCopy"/>
              <w:rPr>
                <w:rFonts w:ascii="Arial" w:hAnsi="Arial" w:cs="Arial"/>
                <w:szCs w:val="16"/>
                <w:lang w:val="sv-SE"/>
              </w:rPr>
            </w:pPr>
            <w:r>
              <w:rPr>
                <w:szCs w:val="16"/>
                <w:lang w:val="sv-SE"/>
              </w:rPr>
              <w:t>Torbj</w:t>
            </w:r>
            <w:r>
              <w:rPr>
                <w:rFonts w:ascii="Arial" w:hAnsi="Arial" w:cs="Arial"/>
                <w:szCs w:val="16"/>
                <w:lang w:val="sv-SE"/>
              </w:rPr>
              <w:t>ørn Nørbech, Kartverket, Norway</w:t>
            </w:r>
          </w:p>
          <w:p w14:paraId="54E25A74" w14:textId="77777777" w:rsidR="006D549A" w:rsidRDefault="006D549A" w:rsidP="004526F8">
            <w:pPr>
              <w:pStyle w:val="BodyCopy"/>
              <w:rPr>
                <w:rFonts w:ascii="Arial" w:hAnsi="Arial" w:cs="Arial"/>
                <w:szCs w:val="16"/>
                <w:lang w:val="sv-SE"/>
              </w:rPr>
            </w:pPr>
            <w:r>
              <w:rPr>
                <w:rFonts w:ascii="Arial" w:hAnsi="Arial" w:cs="Arial"/>
                <w:szCs w:val="16"/>
                <w:lang w:val="sv-SE"/>
              </w:rPr>
              <w:t>Matthew Simpson, Kartverket, Norway</w:t>
            </w:r>
          </w:p>
          <w:p w14:paraId="0AB505CF" w14:textId="77777777" w:rsidR="006D549A" w:rsidRDefault="006D549A" w:rsidP="004526F8">
            <w:pPr>
              <w:pStyle w:val="BodyCopy"/>
              <w:rPr>
                <w:rFonts w:ascii="Arial" w:hAnsi="Arial" w:cs="Arial"/>
                <w:szCs w:val="16"/>
                <w:lang w:val="sv-SE"/>
              </w:rPr>
            </w:pPr>
            <w:r>
              <w:rPr>
                <w:rFonts w:ascii="Arial" w:hAnsi="Arial" w:cs="Arial"/>
                <w:szCs w:val="16"/>
                <w:lang w:val="sv-SE"/>
              </w:rPr>
              <w:t>Jan Johansson, Chalmers, Sweden</w:t>
            </w:r>
          </w:p>
          <w:p w14:paraId="5DAC9EBA" w14:textId="77777777" w:rsidR="006D549A" w:rsidRDefault="006D549A" w:rsidP="004526F8">
            <w:pPr>
              <w:pStyle w:val="BodyCopy"/>
              <w:rPr>
                <w:rFonts w:ascii="Arial" w:hAnsi="Arial" w:cs="Arial"/>
                <w:szCs w:val="16"/>
                <w:lang w:val="sv-SE"/>
              </w:rPr>
            </w:pPr>
            <w:r>
              <w:rPr>
                <w:rFonts w:ascii="Arial" w:hAnsi="Arial" w:cs="Arial"/>
                <w:szCs w:val="16"/>
                <w:lang w:val="sv-SE"/>
              </w:rPr>
              <w:t>Mikael Lilje, Lantmäteriet, Sweden</w:t>
            </w:r>
          </w:p>
          <w:p w14:paraId="42523F2E" w14:textId="77777777" w:rsidR="006D549A" w:rsidRDefault="006D549A" w:rsidP="004526F8">
            <w:pPr>
              <w:pStyle w:val="BodyCopy"/>
              <w:rPr>
                <w:rFonts w:ascii="Arial" w:hAnsi="Arial" w:cs="Arial"/>
                <w:szCs w:val="16"/>
                <w:lang w:val="sv-SE"/>
              </w:rPr>
            </w:pPr>
            <w:r>
              <w:rPr>
                <w:rFonts w:ascii="Arial" w:hAnsi="Arial" w:cs="Arial"/>
                <w:szCs w:val="16"/>
                <w:lang w:val="sv-SE"/>
              </w:rPr>
              <w:t>Jonas Ågren, Lantmäteriet, Sweden</w:t>
            </w:r>
          </w:p>
          <w:p w14:paraId="684E99FB" w14:textId="77777777" w:rsidR="006D549A" w:rsidRDefault="00AC3B99" w:rsidP="004526F8">
            <w:pPr>
              <w:pStyle w:val="BodyCopy"/>
              <w:rPr>
                <w:szCs w:val="16"/>
                <w:lang w:val="sv-SE"/>
              </w:rPr>
            </w:pPr>
            <w:r>
              <w:rPr>
                <w:szCs w:val="16"/>
                <w:lang w:val="sv-SE"/>
              </w:rPr>
              <w:t>Gudmundur Valsson, LMI, Iceland</w:t>
            </w:r>
          </w:p>
          <w:p w14:paraId="2A761CF5" w14:textId="77777777" w:rsidR="00AC3B99" w:rsidRPr="00A505B4" w:rsidRDefault="00AC3B99" w:rsidP="004526F8">
            <w:pPr>
              <w:pStyle w:val="BodyCopy"/>
              <w:rPr>
                <w:szCs w:val="16"/>
                <w:lang w:val="sv-SE"/>
              </w:rPr>
            </w:pPr>
            <w:r>
              <w:rPr>
                <w:szCs w:val="16"/>
                <w:lang w:val="sv-SE"/>
              </w:rPr>
              <w:t>Thorarinn Sigurdsson, LMI, Iceland</w:t>
            </w:r>
          </w:p>
        </w:tc>
      </w:tr>
      <w:tr w:rsidR="0068564C" w:rsidRPr="00B5056A" w14:paraId="3748AAFD" w14:textId="77777777" w:rsidTr="001D5298">
        <w:trPr>
          <w:trHeight w:val="1297"/>
          <w:jc w:val="center"/>
        </w:trPr>
        <w:tc>
          <w:tcPr>
            <w:tcW w:w="184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407E6E0" w14:textId="77777777" w:rsidR="0068564C" w:rsidRPr="007C46A7" w:rsidRDefault="0068564C">
            <w:pPr>
              <w:pStyle w:val="BodyCopy"/>
              <w:rPr>
                <w:b/>
                <w:szCs w:val="16"/>
              </w:rPr>
            </w:pPr>
            <w:r w:rsidRPr="007C46A7">
              <w:rPr>
                <w:b/>
                <w:szCs w:val="16"/>
              </w:rPr>
              <w:t>Purpose of the group</w:t>
            </w:r>
          </w:p>
        </w:tc>
        <w:tc>
          <w:tcPr>
            <w:tcW w:w="807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E30F58A" w14:textId="66427DD3" w:rsidR="005D6671" w:rsidRPr="00B5056A" w:rsidRDefault="00AC3B99" w:rsidP="006C15AD">
            <w:pPr>
              <w:pStyle w:val="BodyCopy"/>
              <w:rPr>
                <w:szCs w:val="16"/>
              </w:rPr>
            </w:pPr>
            <w:r w:rsidRPr="00AC3B99">
              <w:rPr>
                <w:rFonts w:ascii="Arial" w:hAnsi="Arial" w:cs="Arial"/>
                <w:szCs w:val="16"/>
                <w:lang w:val="en-GB"/>
              </w:rPr>
              <w:t>The NKG works for a strategic framework and for the cooperation in geodesy in the Nordic area and cover</w:t>
            </w:r>
            <w:r w:rsidR="002146CD">
              <w:rPr>
                <w:rFonts w:ascii="Arial" w:hAnsi="Arial" w:cs="Arial"/>
                <w:szCs w:val="16"/>
                <w:lang w:val="en-GB"/>
              </w:rPr>
              <w:t>s</w:t>
            </w:r>
            <w:r w:rsidRPr="00AC3B99">
              <w:rPr>
                <w:rFonts w:ascii="Arial" w:hAnsi="Arial" w:cs="Arial"/>
                <w:szCs w:val="16"/>
                <w:lang w:val="en-GB"/>
              </w:rPr>
              <w:t xml:space="preserve"> issues related common Nordic needs as </w:t>
            </w:r>
            <w:r w:rsidR="009832FC" w:rsidRPr="00AC3B99">
              <w:rPr>
                <w:rFonts w:ascii="Arial" w:hAnsi="Arial" w:cs="Arial"/>
                <w:szCs w:val="16"/>
                <w:lang w:val="en-GB"/>
              </w:rPr>
              <w:t>e.g.</w:t>
            </w:r>
            <w:r w:rsidRPr="00AC3B99">
              <w:rPr>
                <w:rFonts w:ascii="Arial" w:hAnsi="Arial" w:cs="Arial"/>
                <w:szCs w:val="16"/>
                <w:lang w:val="en-GB"/>
              </w:rPr>
              <w:t xml:space="preserve"> post glacial rebound, geoid and height systems, gravimetry and European cooperation around the use of Global Navigation Satellite Systems (GNSS). NKG</w:t>
            </w:r>
            <w:r w:rsidR="006C15AD">
              <w:rPr>
                <w:rFonts w:ascii="Arial" w:hAnsi="Arial" w:cs="Arial"/>
                <w:szCs w:val="16"/>
                <w:lang w:val="en-GB"/>
              </w:rPr>
              <w:t>, established in 1953,</w:t>
            </w:r>
            <w:r w:rsidRPr="00AC3B99">
              <w:rPr>
                <w:rFonts w:ascii="Arial" w:hAnsi="Arial" w:cs="Arial"/>
                <w:szCs w:val="16"/>
                <w:lang w:val="en-GB"/>
              </w:rPr>
              <w:t xml:space="preserve"> is a joint Nordic group on geodesy</w:t>
            </w:r>
            <w:r w:rsidR="002146CD">
              <w:rPr>
                <w:rFonts w:ascii="Arial" w:hAnsi="Arial" w:cs="Arial"/>
                <w:szCs w:val="16"/>
                <w:lang w:val="en-GB"/>
              </w:rPr>
              <w:t xml:space="preserve"> and i</w:t>
            </w:r>
            <w:r w:rsidRPr="00AC3B99">
              <w:rPr>
                <w:rFonts w:ascii="Arial" w:hAnsi="Arial" w:cs="Arial"/>
                <w:szCs w:val="16"/>
                <w:lang w:val="en-GB"/>
              </w:rPr>
              <w:t xml:space="preserve">t consists of geodesists from </w:t>
            </w:r>
            <w:r w:rsidR="002146CD">
              <w:rPr>
                <w:rFonts w:ascii="Arial" w:hAnsi="Arial" w:cs="Arial"/>
                <w:szCs w:val="16"/>
                <w:lang w:val="en-GB"/>
              </w:rPr>
              <w:t xml:space="preserve">primarily NMCAs and </w:t>
            </w:r>
            <w:r w:rsidRPr="00AC3B99">
              <w:rPr>
                <w:rFonts w:ascii="Arial" w:hAnsi="Arial" w:cs="Arial"/>
                <w:szCs w:val="16"/>
                <w:lang w:val="en-GB"/>
              </w:rPr>
              <w:t xml:space="preserve">Nordic </w:t>
            </w:r>
            <w:r w:rsidR="002146CD">
              <w:rPr>
                <w:rFonts w:ascii="Arial" w:hAnsi="Arial" w:cs="Arial"/>
                <w:szCs w:val="16"/>
                <w:lang w:val="en-GB"/>
              </w:rPr>
              <w:t>universities</w:t>
            </w:r>
            <w:r w:rsidRPr="00AC3B99">
              <w:rPr>
                <w:rFonts w:ascii="Arial" w:hAnsi="Arial" w:cs="Arial"/>
                <w:szCs w:val="16"/>
                <w:lang w:val="en-GB"/>
              </w:rPr>
              <w:t>. The Baltic countries are also invited to join</w:t>
            </w:r>
            <w:r w:rsidR="002146CD">
              <w:rPr>
                <w:rFonts w:ascii="Arial" w:hAnsi="Arial" w:cs="Arial"/>
                <w:szCs w:val="16"/>
                <w:lang w:val="en-GB"/>
              </w:rPr>
              <w:t xml:space="preserve"> the working groups</w:t>
            </w:r>
            <w:r w:rsidRPr="00AC3B99">
              <w:rPr>
                <w:rFonts w:ascii="Arial" w:hAnsi="Arial" w:cs="Arial"/>
                <w:szCs w:val="16"/>
                <w:lang w:val="en-GB"/>
              </w:rPr>
              <w:t>. NKG is currently very active, and has a strong project oriented focus. The NKG has during the years coordinated many tasks related to improved and joint geodetic infrastructure in the Nordic area. Some examples are common Nordic geoid model and land uplift model that are widely used in the current Nordic geodetic infrastructure. Also, the development of the GNSS permanent station networks has had important influence from co-operation under the NKG umbrella.</w:t>
            </w:r>
            <w:r w:rsidR="006C15AD">
              <w:rPr>
                <w:rFonts w:ascii="Arial" w:hAnsi="Arial" w:cs="Arial"/>
                <w:szCs w:val="16"/>
                <w:lang w:val="en-GB"/>
              </w:rPr>
              <w:t xml:space="preserve"> NKG analysis centre, computing the Nordic and Northern European GNSS network data, is an essential part of the European GNSS network EPN which is the backbone of the European reference system ETRS89.</w:t>
            </w:r>
          </w:p>
        </w:tc>
      </w:tr>
      <w:tr w:rsidR="007C46A7" w:rsidRPr="00B5056A" w14:paraId="29D292B6" w14:textId="77777777" w:rsidTr="00F070B2">
        <w:trPr>
          <w:trHeight w:val="508"/>
          <w:jc w:val="center"/>
        </w:trPr>
        <w:tc>
          <w:tcPr>
            <w:tcW w:w="991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365F91" w:themeFill="accent1" w:themeFillShade="BF"/>
            <w:vAlign w:val="center"/>
          </w:tcPr>
          <w:p w14:paraId="79D48F7D" w14:textId="77777777" w:rsidR="00F070B2" w:rsidRDefault="00F070B2" w:rsidP="007C46A7">
            <w:pPr>
              <w:pStyle w:val="BodyCopy"/>
              <w:rPr>
                <w:b/>
                <w:color w:val="FFFFFF" w:themeColor="background1"/>
                <w:sz w:val="22"/>
              </w:rPr>
            </w:pPr>
          </w:p>
          <w:p w14:paraId="6A91979B" w14:textId="77777777" w:rsidR="007C46A7" w:rsidRPr="007C46A7" w:rsidRDefault="004526F8" w:rsidP="007C46A7">
            <w:pPr>
              <w:pStyle w:val="BodyCopy"/>
              <w:rPr>
                <w:b/>
                <w:color w:val="FFFFFF" w:themeColor="background1"/>
                <w:sz w:val="22"/>
              </w:rPr>
            </w:pPr>
            <w:r>
              <w:rPr>
                <w:b/>
                <w:color w:val="FFFFFF" w:themeColor="background1"/>
                <w:sz w:val="22"/>
              </w:rPr>
              <w:t>Reporting for 2017/2018</w:t>
            </w:r>
          </w:p>
          <w:p w14:paraId="6E721668" w14:textId="77777777" w:rsidR="007C46A7" w:rsidRPr="007A1562" w:rsidRDefault="007C46A7" w:rsidP="007A1562">
            <w:pPr>
              <w:pStyle w:val="BodyCopy"/>
              <w:rPr>
                <w:b/>
                <w:sz w:val="20"/>
                <w:szCs w:val="20"/>
              </w:rPr>
            </w:pPr>
          </w:p>
        </w:tc>
      </w:tr>
      <w:tr w:rsidR="004E4CEE" w:rsidRPr="00B5056A" w14:paraId="18167FDC" w14:textId="77777777" w:rsidTr="004E4CEE">
        <w:trPr>
          <w:trHeight w:val="859"/>
          <w:jc w:val="center"/>
        </w:trPr>
        <w:tc>
          <w:tcPr>
            <w:tcW w:w="991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0E531E92" w14:textId="77777777" w:rsidR="004E4CEE" w:rsidRPr="007A1562" w:rsidRDefault="004E4CEE" w:rsidP="004E4CEE">
            <w:pPr>
              <w:pStyle w:val="BodyCopy"/>
              <w:rPr>
                <w:b/>
                <w:sz w:val="20"/>
                <w:szCs w:val="20"/>
              </w:rPr>
            </w:pPr>
            <w:r w:rsidRPr="007A1562">
              <w:rPr>
                <w:b/>
                <w:sz w:val="20"/>
                <w:szCs w:val="20"/>
              </w:rPr>
              <w:t>Progress compared to last year</w:t>
            </w:r>
          </w:p>
          <w:p w14:paraId="25C88156" w14:textId="77777777" w:rsidR="004E4CEE" w:rsidRPr="004E4CEE" w:rsidRDefault="004E4CEE" w:rsidP="007A1562">
            <w:pPr>
              <w:pStyle w:val="BodyCopy"/>
              <w:numPr>
                <w:ilvl w:val="0"/>
                <w:numId w:val="14"/>
              </w:numPr>
              <w:rPr>
                <w:b/>
                <w:sz w:val="20"/>
                <w:szCs w:val="20"/>
              </w:rPr>
            </w:pPr>
            <w:r w:rsidRPr="007A1562">
              <w:rPr>
                <w:b/>
                <w:sz w:val="20"/>
                <w:szCs w:val="20"/>
              </w:rPr>
              <w:t xml:space="preserve">Please </w:t>
            </w:r>
            <w:r>
              <w:rPr>
                <w:b/>
                <w:sz w:val="20"/>
                <w:szCs w:val="20"/>
              </w:rPr>
              <w:t>inform</w:t>
            </w:r>
            <w:r w:rsidRPr="007A1562">
              <w:rPr>
                <w:b/>
                <w:sz w:val="20"/>
                <w:szCs w:val="20"/>
              </w:rPr>
              <w:t xml:space="preserve"> </w:t>
            </w:r>
            <w:r w:rsidR="000D7B3E">
              <w:rPr>
                <w:b/>
                <w:sz w:val="20"/>
                <w:szCs w:val="20"/>
              </w:rPr>
              <w:t xml:space="preserve">also </w:t>
            </w:r>
            <w:r w:rsidRPr="007A1562">
              <w:rPr>
                <w:b/>
                <w:sz w:val="20"/>
                <w:szCs w:val="20"/>
              </w:rPr>
              <w:t xml:space="preserve">how the strategic goals </w:t>
            </w:r>
            <w:r w:rsidR="000D7B3E">
              <w:rPr>
                <w:b/>
                <w:sz w:val="20"/>
                <w:szCs w:val="20"/>
              </w:rPr>
              <w:t xml:space="preserve">of the Nordic Cooperation Strategy </w:t>
            </w:r>
            <w:r w:rsidRPr="007A1562">
              <w:rPr>
                <w:b/>
                <w:sz w:val="20"/>
                <w:szCs w:val="20"/>
              </w:rPr>
              <w:t>have been implemented</w:t>
            </w:r>
          </w:p>
        </w:tc>
      </w:tr>
      <w:tr w:rsidR="007C46A7" w:rsidRPr="00B5056A" w14:paraId="56E68D44" w14:textId="77777777" w:rsidTr="004E4CEE">
        <w:trPr>
          <w:trHeight w:val="1254"/>
          <w:jc w:val="center"/>
        </w:trPr>
        <w:tc>
          <w:tcPr>
            <w:tcW w:w="991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233D691" w14:textId="3401E0E6" w:rsidR="007C46A7" w:rsidRDefault="00AC3B99" w:rsidP="004526F8">
            <w:pPr>
              <w:pStyle w:val="BodyCopy"/>
              <w:rPr>
                <w:szCs w:val="16"/>
              </w:rPr>
            </w:pPr>
            <w:r>
              <w:rPr>
                <w:szCs w:val="16"/>
              </w:rPr>
              <w:t>The NKG is active though its Presidium, its four working groups including some permanent work tasks</w:t>
            </w:r>
            <w:r w:rsidR="00511B7F">
              <w:rPr>
                <w:szCs w:val="16"/>
              </w:rPr>
              <w:t>, like the NKG GNSS analysis center,</w:t>
            </w:r>
            <w:r>
              <w:rPr>
                <w:szCs w:val="16"/>
              </w:rPr>
              <w:t xml:space="preserve"> as well as the project Dynamic Reference Frame. The NKG works in four-year cycle with the next NKG General Assembly to be held in Finland in September 2018.</w:t>
            </w:r>
            <w:r w:rsidR="00511B7F">
              <w:rPr>
                <w:szCs w:val="16"/>
              </w:rPr>
              <w:t xml:space="preserve"> Autumn schools are organized in mid-term of the GA with topical lectures especially for students and younger researches working in the NKG-participating institutes.</w:t>
            </w:r>
          </w:p>
          <w:p w14:paraId="09BB42A2" w14:textId="77777777" w:rsidR="00587ECB" w:rsidRDefault="00587ECB" w:rsidP="004526F8">
            <w:pPr>
              <w:pStyle w:val="BodyCopy"/>
              <w:rPr>
                <w:szCs w:val="16"/>
              </w:rPr>
            </w:pPr>
          </w:p>
          <w:p w14:paraId="6FF7FF0A" w14:textId="38916511" w:rsidR="00587ECB" w:rsidRDefault="00587ECB" w:rsidP="004526F8">
            <w:pPr>
              <w:pStyle w:val="BodyCopy"/>
              <w:rPr>
                <w:szCs w:val="16"/>
              </w:rPr>
            </w:pPr>
            <w:r>
              <w:rPr>
                <w:szCs w:val="16"/>
              </w:rPr>
              <w:t>The work within NKG includes all six strategic goals. To be able to solve many of our national duties, a closer Nordic cooperation is needed. We share information, observation, competence and work load.</w:t>
            </w:r>
            <w:r w:rsidR="0033402B">
              <w:rPr>
                <w:szCs w:val="16"/>
              </w:rPr>
              <w:t xml:space="preserve"> </w:t>
            </w:r>
            <w:r>
              <w:rPr>
                <w:szCs w:val="16"/>
              </w:rPr>
              <w:t>Nothing is so good that it can</w:t>
            </w:r>
            <w:del w:id="0" w:author="Søren Fauerholm Christensen" w:date="2018-03-19T15:09:00Z">
              <w:r w:rsidDel="002146CD">
                <w:rPr>
                  <w:szCs w:val="16"/>
                </w:rPr>
                <w:delText xml:space="preserve"> </w:delText>
              </w:r>
            </w:del>
            <w:r>
              <w:rPr>
                <w:szCs w:val="16"/>
              </w:rPr>
              <w:t xml:space="preserve">not be even better and our struggle is always to have enough focus, priority and </w:t>
            </w:r>
            <w:r w:rsidR="002146CD">
              <w:rPr>
                <w:szCs w:val="16"/>
              </w:rPr>
              <w:t>deliver outputs on time</w:t>
            </w:r>
            <w:r>
              <w:rPr>
                <w:szCs w:val="16"/>
              </w:rPr>
              <w:t>.</w:t>
            </w:r>
          </w:p>
          <w:p w14:paraId="180019B2" w14:textId="77777777" w:rsidR="00587ECB" w:rsidRPr="00173405" w:rsidRDefault="00587ECB" w:rsidP="004526F8">
            <w:pPr>
              <w:pStyle w:val="BodyCopy"/>
              <w:rPr>
                <w:szCs w:val="16"/>
              </w:rPr>
            </w:pPr>
          </w:p>
        </w:tc>
      </w:tr>
      <w:tr w:rsidR="004E4CEE" w:rsidRPr="00B5056A" w14:paraId="03AF4AF0" w14:textId="77777777" w:rsidTr="004E4CEE">
        <w:trPr>
          <w:trHeight w:val="734"/>
          <w:jc w:val="center"/>
        </w:trPr>
        <w:tc>
          <w:tcPr>
            <w:tcW w:w="991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365F91" w:themeFill="accent1" w:themeFillShade="BF"/>
            <w:vAlign w:val="center"/>
          </w:tcPr>
          <w:p w14:paraId="65C64E1B" w14:textId="77777777" w:rsidR="004E4CEE" w:rsidRPr="00F070B2" w:rsidRDefault="004526F8" w:rsidP="007A1562">
            <w:pPr>
              <w:pStyle w:val="BodyCopy"/>
              <w:rPr>
                <w:b/>
                <w:color w:val="FFFFFF" w:themeColor="background1"/>
                <w:sz w:val="22"/>
              </w:rPr>
            </w:pPr>
            <w:r>
              <w:rPr>
                <w:b/>
                <w:color w:val="FFFFFF" w:themeColor="background1"/>
                <w:sz w:val="22"/>
              </w:rPr>
              <w:t>Tasks/ activities for 2018-2020</w:t>
            </w:r>
          </w:p>
        </w:tc>
      </w:tr>
      <w:tr w:rsidR="004E4CEE" w:rsidRPr="00B5056A" w14:paraId="7B749E7B" w14:textId="77777777" w:rsidTr="004E4CEE">
        <w:trPr>
          <w:trHeight w:val="1241"/>
          <w:jc w:val="center"/>
        </w:trPr>
        <w:tc>
          <w:tcPr>
            <w:tcW w:w="991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6DA8697" w14:textId="3D5BCEAE" w:rsidR="003B1561" w:rsidRDefault="003B1561" w:rsidP="004526F8">
            <w:pPr>
              <w:pStyle w:val="BodyCopy"/>
              <w:spacing w:line="276" w:lineRule="auto"/>
              <w:rPr>
                <w:b/>
                <w:szCs w:val="16"/>
                <w:lang w:val="en-GB"/>
              </w:rPr>
            </w:pPr>
            <w:r w:rsidRPr="00173405">
              <w:rPr>
                <w:b/>
                <w:szCs w:val="16"/>
                <w:lang w:val="en-GB"/>
              </w:rPr>
              <w:t>Deliveries with timeline</w:t>
            </w:r>
            <w:r w:rsidR="004526F8" w:rsidRPr="00173405">
              <w:rPr>
                <w:b/>
                <w:szCs w:val="16"/>
                <w:lang w:val="en-GB"/>
              </w:rPr>
              <w:t>:</w:t>
            </w:r>
            <w:r w:rsidR="0033402B">
              <w:rPr>
                <w:b/>
                <w:szCs w:val="16"/>
                <w:lang w:val="en-GB"/>
              </w:rPr>
              <w:t xml:space="preserve"> </w:t>
            </w:r>
            <w:r w:rsidR="002146CD">
              <w:rPr>
                <w:szCs w:val="16"/>
                <w:lang w:val="en-GB"/>
              </w:rPr>
              <w:t>NKG</w:t>
            </w:r>
            <w:r w:rsidR="002146CD" w:rsidRPr="0033402B">
              <w:rPr>
                <w:szCs w:val="16"/>
                <w:lang w:val="en-GB"/>
              </w:rPr>
              <w:t xml:space="preserve"> </w:t>
            </w:r>
            <w:r w:rsidR="0033402B" w:rsidRPr="0033402B">
              <w:rPr>
                <w:szCs w:val="16"/>
                <w:lang w:val="en-GB"/>
              </w:rPr>
              <w:t>ha</w:t>
            </w:r>
            <w:r w:rsidR="002146CD">
              <w:rPr>
                <w:szCs w:val="16"/>
                <w:lang w:val="en-GB"/>
              </w:rPr>
              <w:t>s its</w:t>
            </w:r>
            <w:r w:rsidR="0033402B" w:rsidRPr="0033402B">
              <w:rPr>
                <w:szCs w:val="16"/>
                <w:lang w:val="en-GB"/>
              </w:rPr>
              <w:t xml:space="preserve"> General Assembly in September w</w:t>
            </w:r>
            <w:r w:rsidR="002146CD">
              <w:rPr>
                <w:szCs w:val="16"/>
                <w:lang w:val="en-GB"/>
              </w:rPr>
              <w:t>h</w:t>
            </w:r>
            <w:r w:rsidR="0033402B" w:rsidRPr="0033402B">
              <w:rPr>
                <w:szCs w:val="16"/>
                <w:lang w:val="en-GB"/>
              </w:rPr>
              <w:t xml:space="preserve">ere </w:t>
            </w:r>
            <w:r w:rsidR="00F42A36">
              <w:rPr>
                <w:szCs w:val="16"/>
                <w:lang w:val="en-GB"/>
              </w:rPr>
              <w:t>all</w:t>
            </w:r>
            <w:r w:rsidR="0033402B" w:rsidRPr="0033402B">
              <w:rPr>
                <w:szCs w:val="16"/>
                <w:lang w:val="en-GB"/>
              </w:rPr>
              <w:t xml:space="preserve"> working groups will report on their progress. </w:t>
            </w:r>
            <w:r w:rsidR="00F42A36">
              <w:rPr>
                <w:szCs w:val="16"/>
                <w:lang w:val="en-GB"/>
              </w:rPr>
              <w:t>NKG</w:t>
            </w:r>
            <w:r w:rsidR="0033402B" w:rsidRPr="0033402B">
              <w:rPr>
                <w:szCs w:val="16"/>
                <w:lang w:val="en-GB"/>
              </w:rPr>
              <w:t xml:space="preserve"> ha</w:t>
            </w:r>
            <w:r w:rsidR="00F42A36">
              <w:rPr>
                <w:szCs w:val="16"/>
                <w:lang w:val="en-GB"/>
              </w:rPr>
              <w:t>s</w:t>
            </w:r>
            <w:r w:rsidR="0033402B" w:rsidRPr="0033402B">
              <w:rPr>
                <w:szCs w:val="16"/>
                <w:lang w:val="en-GB"/>
              </w:rPr>
              <w:t xml:space="preserve"> important deliveries as e</w:t>
            </w:r>
            <w:r w:rsidR="009832FC">
              <w:rPr>
                <w:szCs w:val="16"/>
                <w:lang w:val="en-GB"/>
              </w:rPr>
              <w:t>.</w:t>
            </w:r>
            <w:r w:rsidR="0033402B" w:rsidRPr="0033402B">
              <w:rPr>
                <w:szCs w:val="16"/>
                <w:lang w:val="en-GB"/>
              </w:rPr>
              <w:t xml:space="preserve">g. a new NKG Geoid Dynamic Reference Frames. </w:t>
            </w:r>
            <w:r w:rsidR="00F42A36">
              <w:rPr>
                <w:szCs w:val="16"/>
                <w:lang w:val="en-GB"/>
              </w:rPr>
              <w:t>The latter was a request made by the Nordic director generals in 2016. NKG</w:t>
            </w:r>
            <w:r w:rsidR="0033402B" w:rsidRPr="0033402B">
              <w:rPr>
                <w:szCs w:val="16"/>
                <w:lang w:val="en-GB"/>
              </w:rPr>
              <w:t xml:space="preserve"> ha</w:t>
            </w:r>
            <w:r w:rsidR="00F42A36">
              <w:rPr>
                <w:szCs w:val="16"/>
                <w:lang w:val="en-GB"/>
              </w:rPr>
              <w:t>s</w:t>
            </w:r>
            <w:r w:rsidR="0033402B" w:rsidRPr="0033402B">
              <w:rPr>
                <w:szCs w:val="16"/>
                <w:lang w:val="en-GB"/>
              </w:rPr>
              <w:t xml:space="preserve"> updated </w:t>
            </w:r>
            <w:r w:rsidR="00F42A36">
              <w:rPr>
                <w:szCs w:val="16"/>
                <w:lang w:val="en-GB"/>
              </w:rPr>
              <w:t xml:space="preserve">the common Nordic </w:t>
            </w:r>
            <w:r w:rsidR="0033402B" w:rsidRPr="0033402B">
              <w:rPr>
                <w:szCs w:val="16"/>
                <w:lang w:val="en-GB"/>
              </w:rPr>
              <w:t xml:space="preserve">gravity database as well as ensured the performance of </w:t>
            </w:r>
            <w:r w:rsidR="00F42A36">
              <w:rPr>
                <w:szCs w:val="16"/>
                <w:lang w:val="en-GB"/>
              </w:rPr>
              <w:t xml:space="preserve">the agencies </w:t>
            </w:r>
            <w:r w:rsidR="0033402B" w:rsidRPr="0033402B">
              <w:rPr>
                <w:szCs w:val="16"/>
                <w:lang w:val="en-GB"/>
              </w:rPr>
              <w:t xml:space="preserve">analysis centres. </w:t>
            </w:r>
            <w:r w:rsidR="00F42A36">
              <w:rPr>
                <w:szCs w:val="16"/>
                <w:lang w:val="en-GB"/>
              </w:rPr>
              <w:t>NKG</w:t>
            </w:r>
            <w:r w:rsidR="0033402B" w:rsidRPr="0033402B">
              <w:rPr>
                <w:szCs w:val="16"/>
                <w:lang w:val="en-GB"/>
              </w:rPr>
              <w:t xml:space="preserve"> ha</w:t>
            </w:r>
            <w:r w:rsidR="00F42A36">
              <w:rPr>
                <w:szCs w:val="16"/>
                <w:lang w:val="en-GB"/>
              </w:rPr>
              <w:t>s</w:t>
            </w:r>
            <w:r w:rsidR="0033402B" w:rsidRPr="0033402B">
              <w:rPr>
                <w:szCs w:val="16"/>
                <w:lang w:val="en-GB"/>
              </w:rPr>
              <w:t xml:space="preserve"> </w:t>
            </w:r>
            <w:r w:rsidR="00F42A36">
              <w:rPr>
                <w:szCs w:val="16"/>
                <w:lang w:val="en-GB"/>
              </w:rPr>
              <w:t xml:space="preserve">also </w:t>
            </w:r>
            <w:r w:rsidR="0033402B" w:rsidRPr="0033402B">
              <w:rPr>
                <w:szCs w:val="16"/>
                <w:lang w:val="en-GB"/>
              </w:rPr>
              <w:t xml:space="preserve">good cooperation between our geodetic </w:t>
            </w:r>
            <w:r w:rsidR="00146A32">
              <w:rPr>
                <w:szCs w:val="16"/>
                <w:lang w:val="en-GB"/>
              </w:rPr>
              <w:t>stations</w:t>
            </w:r>
            <w:r w:rsidR="00146A32" w:rsidRPr="0033402B">
              <w:rPr>
                <w:szCs w:val="16"/>
                <w:lang w:val="en-GB"/>
              </w:rPr>
              <w:t xml:space="preserve"> </w:t>
            </w:r>
            <w:r w:rsidR="00F42A36">
              <w:rPr>
                <w:szCs w:val="16"/>
                <w:lang w:val="en-GB"/>
              </w:rPr>
              <w:t>(Finland, Norway and Sweden) which all are</w:t>
            </w:r>
            <w:r w:rsidR="0033402B" w:rsidRPr="0033402B">
              <w:rPr>
                <w:szCs w:val="16"/>
                <w:lang w:val="en-GB"/>
              </w:rPr>
              <w:t xml:space="preserve"> going through important upgrades</w:t>
            </w:r>
            <w:r w:rsidR="0033402B">
              <w:rPr>
                <w:szCs w:val="16"/>
                <w:lang w:val="en-GB"/>
              </w:rPr>
              <w:t xml:space="preserve">. </w:t>
            </w:r>
            <w:r w:rsidR="00146A32">
              <w:rPr>
                <w:szCs w:val="16"/>
                <w:lang w:val="en-GB"/>
              </w:rPr>
              <w:t>These fundamental stations are response of their host states to the United Nations General Assembly 2015 resolution which urges member states to maintain and develop sustainable geodetic infrastructure for benefit of the mankind</w:t>
            </w:r>
            <w:r w:rsidR="009832FC">
              <w:rPr>
                <w:szCs w:val="16"/>
                <w:lang w:val="en-GB"/>
              </w:rPr>
              <w:t>.</w:t>
            </w:r>
            <w:r w:rsidR="00146A32">
              <w:rPr>
                <w:szCs w:val="16"/>
                <w:lang w:val="en-GB"/>
              </w:rPr>
              <w:t xml:space="preserve"> </w:t>
            </w:r>
            <w:r w:rsidR="0033402B">
              <w:rPr>
                <w:szCs w:val="16"/>
                <w:lang w:val="en-GB"/>
              </w:rPr>
              <w:t xml:space="preserve">For the period 2018-20 </w:t>
            </w:r>
            <w:r w:rsidR="00F42A36">
              <w:rPr>
                <w:szCs w:val="16"/>
                <w:lang w:val="en-GB"/>
              </w:rPr>
              <w:t>NKG</w:t>
            </w:r>
            <w:r w:rsidR="0033402B">
              <w:rPr>
                <w:szCs w:val="16"/>
                <w:lang w:val="en-GB"/>
              </w:rPr>
              <w:t xml:space="preserve"> </w:t>
            </w:r>
            <w:r w:rsidR="009832FC">
              <w:rPr>
                <w:szCs w:val="16"/>
                <w:lang w:val="en-GB"/>
              </w:rPr>
              <w:t xml:space="preserve">is </w:t>
            </w:r>
            <w:r w:rsidR="0033402B">
              <w:rPr>
                <w:szCs w:val="16"/>
                <w:lang w:val="en-GB"/>
              </w:rPr>
              <w:t xml:space="preserve">currently looking into what </w:t>
            </w:r>
            <w:r w:rsidR="00F42A36">
              <w:rPr>
                <w:szCs w:val="16"/>
                <w:lang w:val="en-GB"/>
              </w:rPr>
              <w:t xml:space="preserve">strategic </w:t>
            </w:r>
            <w:r w:rsidR="0033402B">
              <w:rPr>
                <w:szCs w:val="16"/>
                <w:lang w:val="en-GB"/>
              </w:rPr>
              <w:t xml:space="preserve">focus NKG </w:t>
            </w:r>
            <w:r w:rsidR="00F42A36">
              <w:rPr>
                <w:szCs w:val="16"/>
                <w:lang w:val="en-GB"/>
              </w:rPr>
              <w:t xml:space="preserve">should </w:t>
            </w:r>
            <w:r w:rsidR="0033402B">
              <w:rPr>
                <w:szCs w:val="16"/>
                <w:lang w:val="en-GB"/>
              </w:rPr>
              <w:t>have</w:t>
            </w:r>
            <w:r w:rsidR="009832FC">
              <w:rPr>
                <w:szCs w:val="16"/>
                <w:lang w:val="en-GB"/>
              </w:rPr>
              <w:t>, also</w:t>
            </w:r>
            <w:r w:rsidR="0033402B">
              <w:rPr>
                <w:szCs w:val="16"/>
                <w:lang w:val="en-GB"/>
              </w:rPr>
              <w:t xml:space="preserve"> </w:t>
            </w:r>
            <w:r w:rsidR="00F42A36">
              <w:rPr>
                <w:szCs w:val="16"/>
                <w:lang w:val="en-GB"/>
              </w:rPr>
              <w:t xml:space="preserve">in order to fulfil the strategic needs of the NMCAs. </w:t>
            </w:r>
            <w:r w:rsidR="0033402B">
              <w:rPr>
                <w:szCs w:val="16"/>
                <w:lang w:val="en-GB"/>
              </w:rPr>
              <w:t xml:space="preserve">Work on this is going on and will be reported especially </w:t>
            </w:r>
            <w:r w:rsidR="009832FC">
              <w:rPr>
                <w:szCs w:val="16"/>
                <w:lang w:val="en-GB"/>
              </w:rPr>
              <w:t>at</w:t>
            </w:r>
            <w:r w:rsidR="009832FC">
              <w:rPr>
                <w:szCs w:val="16"/>
                <w:lang w:val="en-GB"/>
              </w:rPr>
              <w:t xml:space="preserve"> </w:t>
            </w:r>
            <w:r w:rsidR="0033402B">
              <w:rPr>
                <w:szCs w:val="16"/>
                <w:lang w:val="en-GB"/>
              </w:rPr>
              <w:t>both Lill-chefsmötet and Stor-chefsmötet</w:t>
            </w:r>
          </w:p>
          <w:p w14:paraId="386A51E8" w14:textId="77777777" w:rsidR="004526F8" w:rsidRPr="00173405" w:rsidRDefault="004526F8" w:rsidP="004526F8">
            <w:pPr>
              <w:pStyle w:val="BodyCopy"/>
              <w:spacing w:line="276" w:lineRule="auto"/>
              <w:rPr>
                <w:szCs w:val="16"/>
                <w:lang w:val="en-GB"/>
              </w:rPr>
            </w:pPr>
          </w:p>
          <w:p w14:paraId="61D4FF48" w14:textId="77777777" w:rsidR="003B1561" w:rsidRDefault="003B1561" w:rsidP="004526F8">
            <w:pPr>
              <w:pStyle w:val="BodyCopy"/>
              <w:spacing w:line="276" w:lineRule="auto"/>
              <w:rPr>
                <w:b/>
                <w:szCs w:val="16"/>
                <w:lang w:val="en-GB"/>
              </w:rPr>
            </w:pPr>
            <w:r w:rsidRPr="00173405">
              <w:rPr>
                <w:b/>
                <w:szCs w:val="16"/>
                <w:lang w:val="en-GB"/>
              </w:rPr>
              <w:t>Who is responsible/ chair for th</w:t>
            </w:r>
            <w:r w:rsidR="004526F8">
              <w:rPr>
                <w:b/>
                <w:szCs w:val="16"/>
                <w:lang w:val="en-GB"/>
              </w:rPr>
              <w:t>e activity and who are involved:</w:t>
            </w:r>
          </w:p>
          <w:p w14:paraId="43524A5E" w14:textId="77777777" w:rsidR="004526F8" w:rsidRDefault="0033402B" w:rsidP="004526F8">
            <w:pPr>
              <w:pStyle w:val="BodyCopy"/>
              <w:spacing w:line="276" w:lineRule="auto"/>
              <w:rPr>
                <w:szCs w:val="16"/>
                <w:lang w:val="en-GB"/>
              </w:rPr>
            </w:pPr>
            <w:r>
              <w:rPr>
                <w:szCs w:val="16"/>
                <w:lang w:val="en-GB"/>
              </w:rPr>
              <w:t>For the new focus for NKG the responsibility lies with the NKG Presidium</w:t>
            </w:r>
          </w:p>
          <w:p w14:paraId="46FBD07D" w14:textId="77777777" w:rsidR="0033402B" w:rsidRDefault="0033402B" w:rsidP="004526F8">
            <w:pPr>
              <w:pStyle w:val="BodyCopy"/>
              <w:spacing w:line="276" w:lineRule="auto"/>
              <w:rPr>
                <w:szCs w:val="16"/>
                <w:lang w:val="en-GB"/>
              </w:rPr>
            </w:pPr>
            <w:r>
              <w:rPr>
                <w:szCs w:val="16"/>
                <w:lang w:val="en-GB"/>
              </w:rPr>
              <w:t>For the working groups the responsibility is as follows;</w:t>
            </w:r>
          </w:p>
          <w:p w14:paraId="457A2B2B" w14:textId="77777777" w:rsidR="0033402B" w:rsidRDefault="0033402B" w:rsidP="0033402B">
            <w:pPr>
              <w:pStyle w:val="BodyCopy"/>
              <w:numPr>
                <w:ilvl w:val="0"/>
                <w:numId w:val="14"/>
              </w:numPr>
              <w:spacing w:line="276" w:lineRule="auto"/>
              <w:rPr>
                <w:szCs w:val="16"/>
                <w:lang w:val="en-GB"/>
              </w:rPr>
            </w:pPr>
            <w:r>
              <w:rPr>
                <w:szCs w:val="16"/>
                <w:lang w:val="en-GB"/>
              </w:rPr>
              <w:t>Working group on Positioning and Navigation: Niels Andersen</w:t>
            </w:r>
          </w:p>
          <w:p w14:paraId="7AD6EFB4" w14:textId="77777777" w:rsidR="0033402B" w:rsidRDefault="0033402B" w:rsidP="0033402B">
            <w:pPr>
              <w:pStyle w:val="BodyCopy"/>
              <w:numPr>
                <w:ilvl w:val="0"/>
                <w:numId w:val="14"/>
              </w:numPr>
              <w:spacing w:line="276" w:lineRule="auto"/>
              <w:rPr>
                <w:szCs w:val="16"/>
                <w:lang w:val="en-GB"/>
              </w:rPr>
            </w:pPr>
            <w:r>
              <w:rPr>
                <w:szCs w:val="16"/>
                <w:lang w:val="en-GB"/>
              </w:rPr>
              <w:lastRenderedPageBreak/>
              <w:t>Working group on Geoid and Height: Jonas Ågren</w:t>
            </w:r>
          </w:p>
          <w:p w14:paraId="22B6B97D" w14:textId="77777777" w:rsidR="0033402B" w:rsidRDefault="0033402B" w:rsidP="0033402B">
            <w:pPr>
              <w:pStyle w:val="BodyCopy"/>
              <w:numPr>
                <w:ilvl w:val="0"/>
                <w:numId w:val="14"/>
              </w:numPr>
              <w:spacing w:line="276" w:lineRule="auto"/>
              <w:rPr>
                <w:szCs w:val="16"/>
                <w:lang w:val="en-GB"/>
              </w:rPr>
            </w:pPr>
            <w:r>
              <w:rPr>
                <w:szCs w:val="16"/>
                <w:lang w:val="en-GB"/>
              </w:rPr>
              <w:t>Working group on Reference Frame: Pasi Häkli</w:t>
            </w:r>
          </w:p>
          <w:p w14:paraId="56F6B5DE" w14:textId="77777777" w:rsidR="0033402B" w:rsidRDefault="0033402B" w:rsidP="0033402B">
            <w:pPr>
              <w:pStyle w:val="BodyCopy"/>
              <w:numPr>
                <w:ilvl w:val="0"/>
                <w:numId w:val="14"/>
              </w:numPr>
              <w:spacing w:line="276" w:lineRule="auto"/>
              <w:rPr>
                <w:szCs w:val="16"/>
                <w:lang w:val="en-GB"/>
              </w:rPr>
            </w:pPr>
            <w:r>
              <w:rPr>
                <w:szCs w:val="16"/>
                <w:lang w:val="en-GB"/>
              </w:rPr>
              <w:t>Working group on Geodynamics: Matthew Simpson</w:t>
            </w:r>
          </w:p>
          <w:p w14:paraId="51ABEE19" w14:textId="77777777" w:rsidR="0033402B" w:rsidRDefault="0033402B" w:rsidP="0033402B">
            <w:pPr>
              <w:pStyle w:val="BodyCopy"/>
              <w:numPr>
                <w:ilvl w:val="0"/>
                <w:numId w:val="14"/>
              </w:numPr>
              <w:spacing w:line="276" w:lineRule="auto"/>
              <w:rPr>
                <w:szCs w:val="16"/>
                <w:lang w:val="en-GB"/>
              </w:rPr>
            </w:pPr>
            <w:r>
              <w:rPr>
                <w:szCs w:val="16"/>
                <w:lang w:val="en-GB"/>
              </w:rPr>
              <w:t>Project on Dynamic Reference Frame. Per-Erik Opseth</w:t>
            </w:r>
          </w:p>
          <w:p w14:paraId="4BDA16DD" w14:textId="77777777" w:rsidR="0033402B" w:rsidRPr="00173405" w:rsidRDefault="0033402B" w:rsidP="004526F8">
            <w:pPr>
              <w:pStyle w:val="BodyCopy"/>
              <w:spacing w:line="276" w:lineRule="auto"/>
              <w:rPr>
                <w:szCs w:val="16"/>
                <w:lang w:val="en-GB"/>
              </w:rPr>
            </w:pPr>
          </w:p>
          <w:p w14:paraId="08ABF7B4" w14:textId="77777777" w:rsidR="004E4CEE" w:rsidRDefault="003B1561" w:rsidP="004526F8">
            <w:pPr>
              <w:pStyle w:val="BodyCopy"/>
              <w:spacing w:line="276" w:lineRule="auto"/>
              <w:rPr>
                <w:b/>
                <w:szCs w:val="16"/>
                <w:lang w:val="en-GB"/>
              </w:rPr>
            </w:pPr>
            <w:r w:rsidRPr="00173405">
              <w:rPr>
                <w:b/>
                <w:szCs w:val="16"/>
                <w:lang w:val="en-GB"/>
              </w:rPr>
              <w:t>What strategic goal wil</w:t>
            </w:r>
            <w:r w:rsidR="004526F8">
              <w:rPr>
                <w:b/>
                <w:szCs w:val="16"/>
                <w:lang w:val="en-GB"/>
              </w:rPr>
              <w:t>l the activity support and how:</w:t>
            </w:r>
          </w:p>
          <w:p w14:paraId="67351BB3" w14:textId="498EE131" w:rsidR="004526F8" w:rsidRPr="0033402B" w:rsidRDefault="0033402B" w:rsidP="00146A32">
            <w:pPr>
              <w:pStyle w:val="BodyCopy"/>
              <w:rPr>
                <w:b/>
                <w:szCs w:val="16"/>
              </w:rPr>
            </w:pPr>
            <w:r>
              <w:rPr>
                <w:szCs w:val="16"/>
              </w:rPr>
              <w:t xml:space="preserve">The work within NKG includes all six strategic goals. To be able to solve many of our national duties, a closer Nordic cooperation is needed. We share information, observation, competence and work load. </w:t>
            </w:r>
          </w:p>
        </w:tc>
      </w:tr>
      <w:tr w:rsidR="004E4CEE" w:rsidRPr="00B5056A" w14:paraId="0771CDAB" w14:textId="77777777" w:rsidTr="004E4CEE">
        <w:trPr>
          <w:trHeight w:val="402"/>
          <w:jc w:val="center"/>
        </w:trPr>
        <w:tc>
          <w:tcPr>
            <w:tcW w:w="991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365F91" w:themeFill="accent1" w:themeFillShade="BF"/>
            <w:vAlign w:val="center"/>
          </w:tcPr>
          <w:p w14:paraId="43F0C992" w14:textId="77777777" w:rsidR="004E4CEE" w:rsidRPr="004E4CEE" w:rsidRDefault="004E4CEE" w:rsidP="00700F6D">
            <w:pPr>
              <w:pStyle w:val="BodyCopy"/>
              <w:rPr>
                <w:sz w:val="20"/>
                <w:szCs w:val="20"/>
              </w:rPr>
            </w:pPr>
            <w:r w:rsidRPr="004E4CEE">
              <w:rPr>
                <w:b/>
                <w:color w:val="FFFFFF" w:themeColor="background1"/>
                <w:sz w:val="20"/>
                <w:szCs w:val="20"/>
              </w:rPr>
              <w:lastRenderedPageBreak/>
              <w:t>Planned meetings for the next year</w:t>
            </w:r>
          </w:p>
        </w:tc>
      </w:tr>
      <w:tr w:rsidR="004E4CEE" w:rsidRPr="00B5056A" w14:paraId="40A04849" w14:textId="77777777" w:rsidTr="00F070B2">
        <w:trPr>
          <w:trHeight w:val="693"/>
          <w:jc w:val="center"/>
        </w:trPr>
        <w:tc>
          <w:tcPr>
            <w:tcW w:w="991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3EBD49D" w14:textId="77777777" w:rsidR="004E4CEE" w:rsidRDefault="0033402B" w:rsidP="004526F8">
            <w:pPr>
              <w:pStyle w:val="BodyCopy"/>
              <w:rPr>
                <w:b/>
                <w:szCs w:val="16"/>
              </w:rPr>
            </w:pPr>
            <w:r>
              <w:rPr>
                <w:b/>
                <w:szCs w:val="16"/>
              </w:rPr>
              <w:t>NKG Presidium meets 2-3 times per year</w:t>
            </w:r>
          </w:p>
          <w:p w14:paraId="79486D6A" w14:textId="77777777" w:rsidR="0033402B" w:rsidRDefault="0033402B" w:rsidP="004526F8">
            <w:pPr>
              <w:pStyle w:val="BodyCopy"/>
              <w:rPr>
                <w:b/>
                <w:szCs w:val="16"/>
              </w:rPr>
            </w:pPr>
            <w:r>
              <w:rPr>
                <w:b/>
                <w:szCs w:val="16"/>
              </w:rPr>
              <w:t>NKG Working groups meets at least annually</w:t>
            </w:r>
          </w:p>
          <w:p w14:paraId="6A9A684D" w14:textId="5CE90AF0" w:rsidR="00146A32" w:rsidRPr="00173405" w:rsidRDefault="0033402B" w:rsidP="004526F8">
            <w:pPr>
              <w:pStyle w:val="BodyCopy"/>
              <w:rPr>
                <w:b/>
                <w:szCs w:val="16"/>
              </w:rPr>
            </w:pPr>
            <w:r>
              <w:rPr>
                <w:b/>
                <w:szCs w:val="16"/>
              </w:rPr>
              <w:t>NKG General Assembly will be held in September in Helsinki</w:t>
            </w:r>
          </w:p>
        </w:tc>
      </w:tr>
      <w:tr w:rsidR="002068C3" w:rsidRPr="00B5056A" w14:paraId="44A4B1A3" w14:textId="77777777" w:rsidTr="00F070B2">
        <w:trPr>
          <w:trHeight w:hRule="exact" w:val="532"/>
          <w:jc w:val="center"/>
        </w:trPr>
        <w:tc>
          <w:tcPr>
            <w:tcW w:w="9917" w:type="dxa"/>
            <w:gridSpan w:val="3"/>
            <w:tcBorders>
              <w:top w:val="single" w:sz="4" w:space="0" w:color="4F81BD" w:themeColor="accent1"/>
              <w:left w:val="single" w:sz="4" w:space="0" w:color="4F81BD" w:themeColor="accent1"/>
              <w:bottom w:val="single" w:sz="4" w:space="0" w:color="auto"/>
              <w:right w:val="single" w:sz="4" w:space="0" w:color="4F81BD" w:themeColor="accent1"/>
            </w:tcBorders>
            <w:shd w:val="clear" w:color="auto" w:fill="B2A1C7" w:themeFill="accent4" w:themeFillTint="99"/>
            <w:vAlign w:val="center"/>
          </w:tcPr>
          <w:p w14:paraId="6001EB17" w14:textId="77777777" w:rsidR="002068C3" w:rsidRPr="002068C3" w:rsidRDefault="002068C3" w:rsidP="002068C3">
            <w:pPr>
              <w:pStyle w:val="BodyCopy"/>
              <w:rPr>
                <w:b/>
                <w:color w:val="FFFFFF" w:themeColor="background1"/>
                <w:sz w:val="20"/>
                <w:szCs w:val="20"/>
              </w:rPr>
            </w:pPr>
            <w:r w:rsidRPr="002068C3">
              <w:rPr>
                <w:b/>
                <w:color w:val="FFFFFF" w:themeColor="background1"/>
                <w:sz w:val="20"/>
                <w:szCs w:val="20"/>
              </w:rPr>
              <w:t>Coordination with other working groups</w:t>
            </w:r>
          </w:p>
        </w:tc>
      </w:tr>
      <w:tr w:rsidR="002068C3" w:rsidRPr="00B5056A" w14:paraId="0D7873BB" w14:textId="77777777" w:rsidTr="003B1561">
        <w:trPr>
          <w:trHeight w:hRule="exact" w:val="1580"/>
          <w:jc w:val="center"/>
        </w:trPr>
        <w:tc>
          <w:tcPr>
            <w:tcW w:w="9917" w:type="dxa"/>
            <w:gridSpan w:val="3"/>
            <w:tcBorders>
              <w:top w:val="single" w:sz="4" w:space="0" w:color="auto"/>
              <w:left w:val="single" w:sz="4" w:space="0" w:color="4F81BD" w:themeColor="accent1"/>
              <w:bottom w:val="single" w:sz="4" w:space="0" w:color="4F81BD" w:themeColor="accent1"/>
              <w:right w:val="single" w:sz="4" w:space="0" w:color="4F81BD" w:themeColor="accent1"/>
            </w:tcBorders>
            <w:vAlign w:val="center"/>
          </w:tcPr>
          <w:p w14:paraId="7D3FA3B6" w14:textId="25026482" w:rsidR="002068C3" w:rsidRPr="00B5056A" w:rsidRDefault="0033402B" w:rsidP="00146A32">
            <w:pPr>
              <w:pStyle w:val="BodyCopy"/>
              <w:rPr>
                <w:szCs w:val="16"/>
              </w:rPr>
            </w:pPr>
            <w:r>
              <w:rPr>
                <w:szCs w:val="16"/>
              </w:rPr>
              <w:t>Our coordination is mainly towards other geodetic groups as the International Association of Geodesy</w:t>
            </w:r>
            <w:r w:rsidR="00146A32">
              <w:rPr>
                <w:szCs w:val="16"/>
              </w:rPr>
              <w:t xml:space="preserve"> (IAG), and especially </w:t>
            </w:r>
            <w:r w:rsidR="00146A32" w:rsidRPr="00146A32">
              <w:rPr>
                <w:szCs w:val="16"/>
              </w:rPr>
              <w:t>EUREF</w:t>
            </w:r>
            <w:r w:rsidR="00146A32">
              <w:rPr>
                <w:szCs w:val="16"/>
              </w:rPr>
              <w:t xml:space="preserve">, </w:t>
            </w:r>
            <w:r w:rsidR="00146A32" w:rsidRPr="00146A32">
              <w:rPr>
                <w:szCs w:val="16"/>
              </w:rPr>
              <w:t>the IAG Reference Frame Sub-Commission for Europe</w:t>
            </w:r>
            <w:r>
              <w:rPr>
                <w:szCs w:val="16"/>
              </w:rPr>
              <w:t>, UNGGIM Subcommittee on Geodesy, UNGGIM Europe GRF</w:t>
            </w:r>
          </w:p>
        </w:tc>
      </w:tr>
      <w:tr w:rsidR="0068564C" w14:paraId="54F06A1F" w14:textId="77777777" w:rsidTr="00F070B2">
        <w:trPr>
          <w:trHeight w:hRule="exact" w:val="432"/>
          <w:jc w:val="center"/>
        </w:trPr>
        <w:tc>
          <w:tcPr>
            <w:tcW w:w="991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2A1C7" w:themeFill="accent4" w:themeFillTint="99"/>
            <w:vAlign w:val="center"/>
          </w:tcPr>
          <w:p w14:paraId="60FC9516" w14:textId="77777777" w:rsidR="0068564C" w:rsidRPr="00C46913" w:rsidRDefault="008A4B9D" w:rsidP="0068564C">
            <w:pPr>
              <w:pStyle w:val="MinutesandAgendaTitles"/>
            </w:pPr>
            <w:sdt>
              <w:sdtPr>
                <w:rPr>
                  <w:rFonts w:ascii="Agency FB" w:hAnsi="Agency FB"/>
                </w:rPr>
                <w:id w:val="1136367033"/>
                <w:placeholder>
                  <w:docPart w:val="E09CA0924029478C854EE7BFE24CD137"/>
                </w:placeholder>
              </w:sdtPr>
              <w:sdtEndPr>
                <w:rPr>
                  <w:rFonts w:asciiTheme="minorHAnsi" w:hAnsiTheme="minorHAnsi"/>
                </w:rPr>
              </w:sdtEndPr>
              <w:sdtContent>
                <w:r w:rsidR="00BD5C25" w:rsidRPr="002068C3">
                  <w:rPr>
                    <w:rFonts w:ascii="Agency FB" w:hAnsi="Agency FB"/>
                  </w:rPr>
                  <w:t xml:space="preserve">Tasks or </w:t>
                </w:r>
                <w:r w:rsidR="00606120" w:rsidRPr="002068C3">
                  <w:t>Consequences</w:t>
                </w:r>
                <w:r w:rsidR="0068564C" w:rsidRPr="002068C3">
                  <w:t xml:space="preserve"> for other Nordic WG/Network</w:t>
                </w:r>
              </w:sdtContent>
            </w:sdt>
          </w:p>
        </w:tc>
      </w:tr>
      <w:tr w:rsidR="001D5298" w14:paraId="503F3D9D" w14:textId="77777777" w:rsidTr="00080B5D">
        <w:trPr>
          <w:trHeight w:val="830"/>
          <w:jc w:val="center"/>
        </w:trPr>
        <w:tc>
          <w:tcPr>
            <w:tcW w:w="991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Mar>
              <w:top w:w="0" w:type="dxa"/>
              <w:bottom w:w="0" w:type="dxa"/>
            </w:tcMar>
            <w:vAlign w:val="center"/>
          </w:tcPr>
          <w:p w14:paraId="26240E24" w14:textId="77777777" w:rsidR="001D5298" w:rsidRDefault="001D5298" w:rsidP="001D5298">
            <w:pPr>
              <w:pStyle w:val="BodyCopy"/>
            </w:pPr>
          </w:p>
        </w:tc>
      </w:tr>
      <w:tr w:rsidR="0068564C" w14:paraId="140A1464" w14:textId="77777777" w:rsidTr="00F070B2">
        <w:trPr>
          <w:trHeight w:hRule="exact" w:val="456"/>
          <w:jc w:val="center"/>
        </w:trPr>
        <w:tc>
          <w:tcPr>
            <w:tcW w:w="991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00B050"/>
            <w:vAlign w:val="center"/>
          </w:tcPr>
          <w:p w14:paraId="252B9544" w14:textId="77777777" w:rsidR="0068564C" w:rsidRDefault="008A4B9D" w:rsidP="0068564C">
            <w:pPr>
              <w:pStyle w:val="MinutesandAgendaTitles"/>
            </w:pPr>
            <w:sdt>
              <w:sdtPr>
                <w:id w:val="-1860508853"/>
                <w:placeholder>
                  <w:docPart w:val="39955859992445EC9856D447C8C90954"/>
                </w:placeholder>
              </w:sdtPr>
              <w:sdtEndPr>
                <w:rPr>
                  <w:shd w:val="clear" w:color="auto" w:fill="00B050"/>
                </w:rPr>
              </w:sdtEndPr>
              <w:sdtContent>
                <w:r w:rsidR="0068564C">
                  <w:t>Future strategy</w:t>
                </w:r>
                <w:r w:rsidR="00F34D08">
                  <w:t xml:space="preserve"> of the group</w:t>
                </w:r>
                <w:r w:rsidR="00F070B2">
                  <w:t xml:space="preserve"> - </w:t>
                </w:r>
              </w:sdtContent>
            </w:sdt>
            <w:r w:rsidR="00F070B2">
              <w:t>2 years view</w:t>
            </w:r>
          </w:p>
        </w:tc>
      </w:tr>
      <w:tr w:rsidR="0068564C" w14:paraId="18D8DEAA" w14:textId="77777777" w:rsidTr="003F5635">
        <w:trPr>
          <w:trHeight w:hRule="exact" w:val="1476"/>
          <w:jc w:val="center"/>
        </w:trPr>
        <w:tc>
          <w:tcPr>
            <w:tcW w:w="184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1BD0D21" w14:textId="77777777" w:rsidR="0068564C" w:rsidRPr="00F070B2" w:rsidRDefault="0051031B" w:rsidP="00BD5C25">
            <w:pPr>
              <w:pStyle w:val="BodyCopy"/>
              <w:rPr>
                <w:b/>
              </w:rPr>
            </w:pPr>
            <w:r w:rsidRPr="00F070B2">
              <w:rPr>
                <w:b/>
              </w:rPr>
              <w:t xml:space="preserve">Future </w:t>
            </w:r>
            <w:r w:rsidR="00BD5C25" w:rsidRPr="00F070B2">
              <w:rPr>
                <w:b/>
              </w:rPr>
              <w:t>priorities</w:t>
            </w:r>
          </w:p>
        </w:tc>
        <w:tc>
          <w:tcPr>
            <w:tcW w:w="807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CAD8BCC" w14:textId="7E54B622" w:rsidR="00F0309F" w:rsidRPr="00F34D08" w:rsidRDefault="009832FC" w:rsidP="00736EF7">
            <w:pPr>
              <w:pStyle w:val="BodyCopy"/>
              <w:rPr>
                <w:szCs w:val="16"/>
              </w:rPr>
            </w:pPr>
            <w:r>
              <w:rPr>
                <w:szCs w:val="16"/>
              </w:rPr>
              <w:t xml:space="preserve">Currently under </w:t>
            </w:r>
            <w:bookmarkStart w:id="1" w:name="_GoBack"/>
            <w:bookmarkEnd w:id="1"/>
            <w:r>
              <w:rPr>
                <w:szCs w:val="16"/>
              </w:rPr>
              <w:t xml:space="preserve">development. </w:t>
            </w:r>
          </w:p>
        </w:tc>
      </w:tr>
      <w:tr w:rsidR="0068564C" w14:paraId="62CB9699" w14:textId="77777777" w:rsidTr="004E4CEE">
        <w:trPr>
          <w:trHeight w:hRule="exact" w:val="288"/>
          <w:jc w:val="center"/>
        </w:trPr>
        <w:tc>
          <w:tcPr>
            <w:tcW w:w="9917" w:type="dxa"/>
            <w:gridSpan w:val="3"/>
            <w:tcBorders>
              <w:top w:val="single" w:sz="4" w:space="0" w:color="4F81BD" w:themeColor="accent1"/>
              <w:left w:val="single" w:sz="4" w:space="0" w:color="4F81BD" w:themeColor="accent1"/>
              <w:bottom w:val="single" w:sz="4" w:space="0" w:color="4F81BD" w:themeColor="accent1"/>
            </w:tcBorders>
            <w:shd w:val="clear" w:color="auto" w:fill="FABF8F" w:themeFill="accent6" w:themeFillTint="99"/>
            <w:tcMar>
              <w:top w:w="0" w:type="dxa"/>
              <w:bottom w:w="0" w:type="dxa"/>
            </w:tcMar>
            <w:vAlign w:val="center"/>
          </w:tcPr>
          <w:p w14:paraId="52E2D328" w14:textId="77777777" w:rsidR="0068564C" w:rsidRPr="00F070B2" w:rsidRDefault="00080B5D">
            <w:pPr>
              <w:pStyle w:val="BodyCopy"/>
              <w:rPr>
                <w:sz w:val="20"/>
                <w:szCs w:val="20"/>
              </w:rPr>
            </w:pPr>
            <w:r w:rsidRPr="00F070B2">
              <w:rPr>
                <w:sz w:val="20"/>
                <w:szCs w:val="20"/>
              </w:rPr>
              <w:t>Anything else you would like to tell?</w:t>
            </w:r>
          </w:p>
        </w:tc>
      </w:tr>
      <w:tr w:rsidR="00080B5D" w14:paraId="10C9EB93" w14:textId="77777777" w:rsidTr="00080B5D">
        <w:trPr>
          <w:trHeight w:hRule="exact" w:val="1067"/>
          <w:jc w:val="center"/>
        </w:trPr>
        <w:tc>
          <w:tcPr>
            <w:tcW w:w="9917" w:type="dxa"/>
            <w:gridSpan w:val="3"/>
            <w:tcBorders>
              <w:top w:val="single" w:sz="4" w:space="0" w:color="4F81BD" w:themeColor="accent1"/>
              <w:left w:val="single" w:sz="4" w:space="0" w:color="4F81BD" w:themeColor="accent1"/>
              <w:bottom w:val="single" w:sz="4" w:space="0" w:color="4F81BD" w:themeColor="accent1"/>
            </w:tcBorders>
            <w:shd w:val="clear" w:color="auto" w:fill="FFFFFF" w:themeFill="background1"/>
            <w:tcMar>
              <w:top w:w="0" w:type="dxa"/>
              <w:bottom w:w="0" w:type="dxa"/>
            </w:tcMar>
            <w:vAlign w:val="center"/>
          </w:tcPr>
          <w:p w14:paraId="375D4918" w14:textId="77777777" w:rsidR="00080B5D" w:rsidRDefault="00080B5D">
            <w:pPr>
              <w:pStyle w:val="BodyCopy"/>
            </w:pPr>
          </w:p>
        </w:tc>
      </w:tr>
    </w:tbl>
    <w:p w14:paraId="2D5F0F51" w14:textId="77777777" w:rsidR="006E0E70" w:rsidRDefault="006E0E70" w:rsidP="009908A4">
      <w:pPr>
        <w:pStyle w:val="BodyCopy"/>
      </w:pPr>
    </w:p>
    <w:sectPr w:rsidR="006E0E70" w:rsidSect="006E0E70">
      <w:headerReference w:type="default" r:id="rId9"/>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C8AFE" w14:textId="77777777" w:rsidR="008A4B9D" w:rsidRDefault="008A4B9D">
      <w:r>
        <w:separator/>
      </w:r>
    </w:p>
  </w:endnote>
  <w:endnote w:type="continuationSeparator" w:id="0">
    <w:p w14:paraId="0A3F6C4A" w14:textId="77777777" w:rsidR="008A4B9D" w:rsidRDefault="008A4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Condensed">
    <w:altName w:val="Arial"/>
    <w:charset w:val="00"/>
    <w:family w:val="swiss"/>
    <w:pitch w:val="variable"/>
    <w:sig w:usb0="00000001" w:usb1="4000205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gency FB">
    <w:altName w:val="Malgun Gothic"/>
    <w:panose1 w:val="020B0503020202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E2A3C" w14:textId="77777777" w:rsidR="008A4B9D" w:rsidRDefault="008A4B9D">
      <w:r>
        <w:separator/>
      </w:r>
    </w:p>
  </w:footnote>
  <w:footnote w:type="continuationSeparator" w:id="0">
    <w:p w14:paraId="0F867210" w14:textId="77777777" w:rsidR="008A4B9D" w:rsidRDefault="008A4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7FBEC" w14:textId="77777777" w:rsidR="000A0C58" w:rsidRPr="00C46913" w:rsidRDefault="000A0C58">
    <w:pPr>
      <w:pStyle w:val="MeetingMinutesHeading"/>
      <w:rPr>
        <w:sz w:val="36"/>
        <w:szCs w:val="36"/>
        <w:lang w:val="is-IS"/>
      </w:rPr>
    </w:pPr>
    <w:r w:rsidRPr="00C46913">
      <w:rPr>
        <w:sz w:val="36"/>
        <w:szCs w:val="36"/>
        <w:lang w:val="is-IS"/>
      </w:rPr>
      <w:t>Reporting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1E9A6DD0"/>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662AE3C8"/>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385686FE"/>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670A415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523DC3"/>
    <w:multiLevelType w:val="hybridMultilevel"/>
    <w:tmpl w:val="0BD095AA"/>
    <w:lvl w:ilvl="0" w:tplc="D590B12A">
      <w:start w:val="1"/>
      <w:numFmt w:val="decimal"/>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2BA29E9"/>
    <w:multiLevelType w:val="hybridMultilevel"/>
    <w:tmpl w:val="3A482E68"/>
    <w:lvl w:ilvl="0" w:tplc="04090019">
      <w:start w:val="1"/>
      <w:numFmt w:val="lowerLetter"/>
      <w:lvlText w:val="%1."/>
      <w:lvlJc w:val="left"/>
      <w:pPr>
        <w:ind w:left="108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14082A01"/>
    <w:multiLevelType w:val="hybridMultilevel"/>
    <w:tmpl w:val="4C1A050C"/>
    <w:lvl w:ilvl="0" w:tplc="04090011">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7" w15:restartNumberingAfterBreak="0">
    <w:nsid w:val="190A3EDB"/>
    <w:multiLevelType w:val="hybridMultilevel"/>
    <w:tmpl w:val="1A00DC1A"/>
    <w:lvl w:ilvl="0" w:tplc="80FA8DE6">
      <w:numFmt w:val="bullet"/>
      <w:lvlText w:val="-"/>
      <w:lvlJc w:val="left"/>
      <w:pPr>
        <w:ind w:left="720" w:hanging="360"/>
      </w:pPr>
      <w:rPr>
        <w:rFonts w:ascii="Segoe Condensed" w:eastAsiaTheme="minorHAnsi" w:hAnsi="Segoe Condensed"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D2F479D"/>
    <w:multiLevelType w:val="hybridMultilevel"/>
    <w:tmpl w:val="13643AE0"/>
    <w:lvl w:ilvl="0" w:tplc="D590B12A">
      <w:start w:val="1"/>
      <w:numFmt w:val="decimal"/>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D4B73DD"/>
    <w:multiLevelType w:val="hybridMultilevel"/>
    <w:tmpl w:val="4C1A050C"/>
    <w:lvl w:ilvl="0" w:tplc="04090011">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15:restartNumberingAfterBreak="0">
    <w:nsid w:val="23570964"/>
    <w:multiLevelType w:val="hybridMultilevel"/>
    <w:tmpl w:val="99FE55EC"/>
    <w:lvl w:ilvl="0" w:tplc="9684F166">
      <w:numFmt w:val="bullet"/>
      <w:lvlText w:val="-"/>
      <w:lvlJc w:val="left"/>
      <w:pPr>
        <w:ind w:left="720" w:hanging="360"/>
      </w:pPr>
      <w:rPr>
        <w:rFonts w:ascii="Segoe Condensed" w:eastAsiaTheme="minorHAnsi" w:hAnsi="Segoe Condense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BE23BC4"/>
    <w:multiLevelType w:val="hybridMultilevel"/>
    <w:tmpl w:val="0582C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F67692"/>
    <w:multiLevelType w:val="hybridMultilevel"/>
    <w:tmpl w:val="32380F24"/>
    <w:lvl w:ilvl="0" w:tplc="041D000F">
      <w:start w:val="1"/>
      <w:numFmt w:val="decimal"/>
      <w:lvlText w:val="%1."/>
      <w:lvlJc w:val="left"/>
      <w:pPr>
        <w:ind w:left="1386" w:hanging="360"/>
      </w:pPr>
    </w:lvl>
    <w:lvl w:ilvl="1" w:tplc="041D0019" w:tentative="1">
      <w:start w:val="1"/>
      <w:numFmt w:val="lowerLetter"/>
      <w:lvlText w:val="%2."/>
      <w:lvlJc w:val="left"/>
      <w:pPr>
        <w:ind w:left="2106" w:hanging="360"/>
      </w:pPr>
    </w:lvl>
    <w:lvl w:ilvl="2" w:tplc="041D001B" w:tentative="1">
      <w:start w:val="1"/>
      <w:numFmt w:val="lowerRoman"/>
      <w:lvlText w:val="%3."/>
      <w:lvlJc w:val="right"/>
      <w:pPr>
        <w:ind w:left="2826" w:hanging="180"/>
      </w:pPr>
    </w:lvl>
    <w:lvl w:ilvl="3" w:tplc="041D000F" w:tentative="1">
      <w:start w:val="1"/>
      <w:numFmt w:val="decimal"/>
      <w:lvlText w:val="%4."/>
      <w:lvlJc w:val="left"/>
      <w:pPr>
        <w:ind w:left="3546" w:hanging="360"/>
      </w:pPr>
    </w:lvl>
    <w:lvl w:ilvl="4" w:tplc="041D0019" w:tentative="1">
      <w:start w:val="1"/>
      <w:numFmt w:val="lowerLetter"/>
      <w:lvlText w:val="%5."/>
      <w:lvlJc w:val="left"/>
      <w:pPr>
        <w:ind w:left="4266" w:hanging="360"/>
      </w:pPr>
    </w:lvl>
    <w:lvl w:ilvl="5" w:tplc="041D001B" w:tentative="1">
      <w:start w:val="1"/>
      <w:numFmt w:val="lowerRoman"/>
      <w:lvlText w:val="%6."/>
      <w:lvlJc w:val="right"/>
      <w:pPr>
        <w:ind w:left="4986" w:hanging="180"/>
      </w:pPr>
    </w:lvl>
    <w:lvl w:ilvl="6" w:tplc="041D000F" w:tentative="1">
      <w:start w:val="1"/>
      <w:numFmt w:val="decimal"/>
      <w:lvlText w:val="%7."/>
      <w:lvlJc w:val="left"/>
      <w:pPr>
        <w:ind w:left="5706" w:hanging="360"/>
      </w:pPr>
    </w:lvl>
    <w:lvl w:ilvl="7" w:tplc="041D0019" w:tentative="1">
      <w:start w:val="1"/>
      <w:numFmt w:val="lowerLetter"/>
      <w:lvlText w:val="%8."/>
      <w:lvlJc w:val="left"/>
      <w:pPr>
        <w:ind w:left="6426" w:hanging="360"/>
      </w:pPr>
    </w:lvl>
    <w:lvl w:ilvl="8" w:tplc="041D001B" w:tentative="1">
      <w:start w:val="1"/>
      <w:numFmt w:val="lowerRoman"/>
      <w:lvlText w:val="%9."/>
      <w:lvlJc w:val="right"/>
      <w:pPr>
        <w:ind w:left="7146" w:hanging="180"/>
      </w:pPr>
    </w:lvl>
  </w:abstractNum>
  <w:abstractNum w:abstractNumId="13" w15:restartNumberingAfterBreak="0">
    <w:nsid w:val="400B3691"/>
    <w:multiLevelType w:val="hybridMultilevel"/>
    <w:tmpl w:val="421CB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8D0A77"/>
    <w:multiLevelType w:val="hybridMultilevel"/>
    <w:tmpl w:val="361E8972"/>
    <w:lvl w:ilvl="0" w:tplc="041D0001">
      <w:start w:val="1"/>
      <w:numFmt w:val="bullet"/>
      <w:lvlText w:val=""/>
      <w:lvlJc w:val="left"/>
      <w:pPr>
        <w:ind w:left="1388" w:hanging="360"/>
      </w:pPr>
      <w:rPr>
        <w:rFonts w:ascii="Symbol" w:hAnsi="Symbol" w:hint="default"/>
      </w:rPr>
    </w:lvl>
    <w:lvl w:ilvl="1" w:tplc="041D0003" w:tentative="1">
      <w:start w:val="1"/>
      <w:numFmt w:val="bullet"/>
      <w:lvlText w:val="o"/>
      <w:lvlJc w:val="left"/>
      <w:pPr>
        <w:ind w:left="2108" w:hanging="360"/>
      </w:pPr>
      <w:rPr>
        <w:rFonts w:ascii="Courier New" w:hAnsi="Courier New" w:cs="Courier New" w:hint="default"/>
      </w:rPr>
    </w:lvl>
    <w:lvl w:ilvl="2" w:tplc="041D0005" w:tentative="1">
      <w:start w:val="1"/>
      <w:numFmt w:val="bullet"/>
      <w:lvlText w:val=""/>
      <w:lvlJc w:val="left"/>
      <w:pPr>
        <w:ind w:left="2828" w:hanging="360"/>
      </w:pPr>
      <w:rPr>
        <w:rFonts w:ascii="Wingdings" w:hAnsi="Wingdings" w:hint="default"/>
      </w:rPr>
    </w:lvl>
    <w:lvl w:ilvl="3" w:tplc="041D0001" w:tentative="1">
      <w:start w:val="1"/>
      <w:numFmt w:val="bullet"/>
      <w:lvlText w:val=""/>
      <w:lvlJc w:val="left"/>
      <w:pPr>
        <w:ind w:left="3548" w:hanging="360"/>
      </w:pPr>
      <w:rPr>
        <w:rFonts w:ascii="Symbol" w:hAnsi="Symbol" w:hint="default"/>
      </w:rPr>
    </w:lvl>
    <w:lvl w:ilvl="4" w:tplc="041D0003" w:tentative="1">
      <w:start w:val="1"/>
      <w:numFmt w:val="bullet"/>
      <w:lvlText w:val="o"/>
      <w:lvlJc w:val="left"/>
      <w:pPr>
        <w:ind w:left="4268" w:hanging="360"/>
      </w:pPr>
      <w:rPr>
        <w:rFonts w:ascii="Courier New" w:hAnsi="Courier New" w:cs="Courier New" w:hint="default"/>
      </w:rPr>
    </w:lvl>
    <w:lvl w:ilvl="5" w:tplc="041D0005" w:tentative="1">
      <w:start w:val="1"/>
      <w:numFmt w:val="bullet"/>
      <w:lvlText w:val=""/>
      <w:lvlJc w:val="left"/>
      <w:pPr>
        <w:ind w:left="4988" w:hanging="360"/>
      </w:pPr>
      <w:rPr>
        <w:rFonts w:ascii="Wingdings" w:hAnsi="Wingdings" w:hint="default"/>
      </w:rPr>
    </w:lvl>
    <w:lvl w:ilvl="6" w:tplc="041D0001" w:tentative="1">
      <w:start w:val="1"/>
      <w:numFmt w:val="bullet"/>
      <w:lvlText w:val=""/>
      <w:lvlJc w:val="left"/>
      <w:pPr>
        <w:ind w:left="5708" w:hanging="360"/>
      </w:pPr>
      <w:rPr>
        <w:rFonts w:ascii="Symbol" w:hAnsi="Symbol" w:hint="default"/>
      </w:rPr>
    </w:lvl>
    <w:lvl w:ilvl="7" w:tplc="041D0003" w:tentative="1">
      <w:start w:val="1"/>
      <w:numFmt w:val="bullet"/>
      <w:lvlText w:val="o"/>
      <w:lvlJc w:val="left"/>
      <w:pPr>
        <w:ind w:left="6428" w:hanging="360"/>
      </w:pPr>
      <w:rPr>
        <w:rFonts w:ascii="Courier New" w:hAnsi="Courier New" w:cs="Courier New" w:hint="default"/>
      </w:rPr>
    </w:lvl>
    <w:lvl w:ilvl="8" w:tplc="041D0005" w:tentative="1">
      <w:start w:val="1"/>
      <w:numFmt w:val="bullet"/>
      <w:lvlText w:val=""/>
      <w:lvlJc w:val="left"/>
      <w:pPr>
        <w:ind w:left="7148" w:hanging="360"/>
      </w:pPr>
      <w:rPr>
        <w:rFonts w:ascii="Wingdings" w:hAnsi="Wingdings" w:hint="default"/>
      </w:rPr>
    </w:lvl>
  </w:abstractNum>
  <w:abstractNum w:abstractNumId="15" w15:restartNumberingAfterBreak="0">
    <w:nsid w:val="5CC52E3A"/>
    <w:multiLevelType w:val="hybridMultilevel"/>
    <w:tmpl w:val="5D3E6814"/>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6" w15:restartNumberingAfterBreak="0">
    <w:nsid w:val="5DCE6443"/>
    <w:multiLevelType w:val="hybridMultilevel"/>
    <w:tmpl w:val="6E7E7B4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65A534BB"/>
    <w:multiLevelType w:val="hybridMultilevel"/>
    <w:tmpl w:val="BC86F670"/>
    <w:lvl w:ilvl="0" w:tplc="041D000F">
      <w:start w:val="1"/>
      <w:numFmt w:val="decimal"/>
      <w:lvlText w:val="%1."/>
      <w:lvlJc w:val="left"/>
      <w:pPr>
        <w:ind w:left="1386" w:hanging="360"/>
      </w:pPr>
    </w:lvl>
    <w:lvl w:ilvl="1" w:tplc="041D0019" w:tentative="1">
      <w:start w:val="1"/>
      <w:numFmt w:val="lowerLetter"/>
      <w:lvlText w:val="%2."/>
      <w:lvlJc w:val="left"/>
      <w:pPr>
        <w:ind w:left="2106" w:hanging="360"/>
      </w:pPr>
    </w:lvl>
    <w:lvl w:ilvl="2" w:tplc="041D001B" w:tentative="1">
      <w:start w:val="1"/>
      <w:numFmt w:val="lowerRoman"/>
      <w:lvlText w:val="%3."/>
      <w:lvlJc w:val="right"/>
      <w:pPr>
        <w:ind w:left="2826" w:hanging="180"/>
      </w:pPr>
    </w:lvl>
    <w:lvl w:ilvl="3" w:tplc="041D000F" w:tentative="1">
      <w:start w:val="1"/>
      <w:numFmt w:val="decimal"/>
      <w:lvlText w:val="%4."/>
      <w:lvlJc w:val="left"/>
      <w:pPr>
        <w:ind w:left="3546" w:hanging="360"/>
      </w:pPr>
    </w:lvl>
    <w:lvl w:ilvl="4" w:tplc="041D0019" w:tentative="1">
      <w:start w:val="1"/>
      <w:numFmt w:val="lowerLetter"/>
      <w:lvlText w:val="%5."/>
      <w:lvlJc w:val="left"/>
      <w:pPr>
        <w:ind w:left="4266" w:hanging="360"/>
      </w:pPr>
    </w:lvl>
    <w:lvl w:ilvl="5" w:tplc="041D001B" w:tentative="1">
      <w:start w:val="1"/>
      <w:numFmt w:val="lowerRoman"/>
      <w:lvlText w:val="%6."/>
      <w:lvlJc w:val="right"/>
      <w:pPr>
        <w:ind w:left="4986" w:hanging="180"/>
      </w:pPr>
    </w:lvl>
    <w:lvl w:ilvl="6" w:tplc="041D000F" w:tentative="1">
      <w:start w:val="1"/>
      <w:numFmt w:val="decimal"/>
      <w:lvlText w:val="%7."/>
      <w:lvlJc w:val="left"/>
      <w:pPr>
        <w:ind w:left="5706" w:hanging="360"/>
      </w:pPr>
    </w:lvl>
    <w:lvl w:ilvl="7" w:tplc="041D0019" w:tentative="1">
      <w:start w:val="1"/>
      <w:numFmt w:val="lowerLetter"/>
      <w:lvlText w:val="%8."/>
      <w:lvlJc w:val="left"/>
      <w:pPr>
        <w:ind w:left="6426" w:hanging="360"/>
      </w:pPr>
    </w:lvl>
    <w:lvl w:ilvl="8" w:tplc="041D001B" w:tentative="1">
      <w:start w:val="1"/>
      <w:numFmt w:val="lowerRoman"/>
      <w:lvlText w:val="%9."/>
      <w:lvlJc w:val="right"/>
      <w:pPr>
        <w:ind w:left="7146" w:hanging="180"/>
      </w:pPr>
    </w:lvl>
  </w:abstractNum>
  <w:abstractNum w:abstractNumId="18" w15:restartNumberingAfterBreak="0">
    <w:nsid w:val="666163DB"/>
    <w:multiLevelType w:val="hybridMultilevel"/>
    <w:tmpl w:val="3A482E68"/>
    <w:lvl w:ilvl="0" w:tplc="04090019">
      <w:start w:val="1"/>
      <w:numFmt w:val="lowerLetter"/>
      <w:lvlText w:val="%1."/>
      <w:lvlJc w:val="left"/>
      <w:pPr>
        <w:ind w:left="108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69B91CD2"/>
    <w:multiLevelType w:val="hybridMultilevel"/>
    <w:tmpl w:val="D15669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A520882"/>
    <w:multiLevelType w:val="hybridMultilevel"/>
    <w:tmpl w:val="271E1E30"/>
    <w:lvl w:ilvl="0" w:tplc="B9E8AB2A">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A5B6242"/>
    <w:multiLevelType w:val="hybridMultilevel"/>
    <w:tmpl w:val="6DC6A0E0"/>
    <w:lvl w:ilvl="0" w:tplc="04090011">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2" w15:restartNumberingAfterBreak="0">
    <w:nsid w:val="6F734E1E"/>
    <w:multiLevelType w:val="hybridMultilevel"/>
    <w:tmpl w:val="4FC24FFC"/>
    <w:lvl w:ilvl="0" w:tplc="041D000F">
      <w:start w:val="1"/>
      <w:numFmt w:val="decimal"/>
      <w:lvlText w:val="%1."/>
      <w:lvlJc w:val="left"/>
      <w:pPr>
        <w:ind w:left="1386" w:hanging="360"/>
      </w:pPr>
    </w:lvl>
    <w:lvl w:ilvl="1" w:tplc="041D0019" w:tentative="1">
      <w:start w:val="1"/>
      <w:numFmt w:val="lowerLetter"/>
      <w:lvlText w:val="%2."/>
      <w:lvlJc w:val="left"/>
      <w:pPr>
        <w:ind w:left="2106" w:hanging="360"/>
      </w:pPr>
    </w:lvl>
    <w:lvl w:ilvl="2" w:tplc="041D001B" w:tentative="1">
      <w:start w:val="1"/>
      <w:numFmt w:val="lowerRoman"/>
      <w:lvlText w:val="%3."/>
      <w:lvlJc w:val="right"/>
      <w:pPr>
        <w:ind w:left="2826" w:hanging="180"/>
      </w:pPr>
    </w:lvl>
    <w:lvl w:ilvl="3" w:tplc="041D000F" w:tentative="1">
      <w:start w:val="1"/>
      <w:numFmt w:val="decimal"/>
      <w:lvlText w:val="%4."/>
      <w:lvlJc w:val="left"/>
      <w:pPr>
        <w:ind w:left="3546" w:hanging="360"/>
      </w:pPr>
    </w:lvl>
    <w:lvl w:ilvl="4" w:tplc="041D0019" w:tentative="1">
      <w:start w:val="1"/>
      <w:numFmt w:val="lowerLetter"/>
      <w:lvlText w:val="%5."/>
      <w:lvlJc w:val="left"/>
      <w:pPr>
        <w:ind w:left="4266" w:hanging="360"/>
      </w:pPr>
    </w:lvl>
    <w:lvl w:ilvl="5" w:tplc="041D001B" w:tentative="1">
      <w:start w:val="1"/>
      <w:numFmt w:val="lowerRoman"/>
      <w:lvlText w:val="%6."/>
      <w:lvlJc w:val="right"/>
      <w:pPr>
        <w:ind w:left="4986" w:hanging="180"/>
      </w:pPr>
    </w:lvl>
    <w:lvl w:ilvl="6" w:tplc="041D000F" w:tentative="1">
      <w:start w:val="1"/>
      <w:numFmt w:val="decimal"/>
      <w:lvlText w:val="%7."/>
      <w:lvlJc w:val="left"/>
      <w:pPr>
        <w:ind w:left="5706" w:hanging="360"/>
      </w:pPr>
    </w:lvl>
    <w:lvl w:ilvl="7" w:tplc="041D0019" w:tentative="1">
      <w:start w:val="1"/>
      <w:numFmt w:val="lowerLetter"/>
      <w:lvlText w:val="%8."/>
      <w:lvlJc w:val="left"/>
      <w:pPr>
        <w:ind w:left="6426" w:hanging="360"/>
      </w:pPr>
    </w:lvl>
    <w:lvl w:ilvl="8" w:tplc="041D001B" w:tentative="1">
      <w:start w:val="1"/>
      <w:numFmt w:val="lowerRoman"/>
      <w:lvlText w:val="%9."/>
      <w:lvlJc w:val="right"/>
      <w:pPr>
        <w:ind w:left="7146" w:hanging="180"/>
      </w:pPr>
    </w:lvl>
  </w:abstractNum>
  <w:abstractNum w:abstractNumId="23" w15:restartNumberingAfterBreak="0">
    <w:nsid w:val="7DCA030D"/>
    <w:multiLevelType w:val="hybridMultilevel"/>
    <w:tmpl w:val="A1B2D234"/>
    <w:lvl w:ilvl="0" w:tplc="FDE86C34">
      <w:numFmt w:val="bullet"/>
      <w:lvlText w:val="-"/>
      <w:lvlJc w:val="left"/>
      <w:pPr>
        <w:ind w:left="720" w:hanging="360"/>
      </w:pPr>
      <w:rPr>
        <w:rFonts w:ascii="Segoe Condensed" w:eastAsiaTheme="minorHAnsi" w:hAnsi="Segoe Condensed" w:cstheme="minorBidi" w:hint="default"/>
        <w:sz w:val="24"/>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15"/>
  </w:num>
  <w:num w:numId="6">
    <w:abstractNumId w:val="21"/>
  </w:num>
  <w:num w:numId="7">
    <w:abstractNumId w:val="9"/>
  </w:num>
  <w:num w:numId="8">
    <w:abstractNumId w:val="6"/>
  </w:num>
  <w:num w:numId="9">
    <w:abstractNumId w:val="7"/>
  </w:num>
  <w:num w:numId="10">
    <w:abstractNumId w:val="11"/>
  </w:num>
  <w:num w:numId="11">
    <w:abstractNumId w:val="13"/>
  </w:num>
  <w:num w:numId="12">
    <w:abstractNumId w:val="20"/>
  </w:num>
  <w:num w:numId="13">
    <w:abstractNumId w:val="10"/>
  </w:num>
  <w:num w:numId="14">
    <w:abstractNumId w:val="23"/>
  </w:num>
  <w:num w:numId="15">
    <w:abstractNumId w:val="5"/>
  </w:num>
  <w:num w:numId="16">
    <w:abstractNumId w:val="18"/>
  </w:num>
  <w:num w:numId="17">
    <w:abstractNumId w:val="16"/>
  </w:num>
  <w:num w:numId="18">
    <w:abstractNumId w:val="4"/>
  </w:num>
  <w:num w:numId="19">
    <w:abstractNumId w:val="19"/>
  </w:num>
  <w:num w:numId="20">
    <w:abstractNumId w:val="14"/>
  </w:num>
  <w:num w:numId="21">
    <w:abstractNumId w:val="8"/>
  </w:num>
  <w:num w:numId="22">
    <w:abstractNumId w:val="17"/>
  </w:num>
  <w:num w:numId="23">
    <w:abstractNumId w:val="22"/>
  </w:num>
  <w:num w:numId="2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øren Fauerholm Christensen">
    <w15:presenceInfo w15:providerId="AD" w15:userId="S-1-5-21-2100284113-1573851820-878952375-339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913"/>
    <w:rsid w:val="00014DBB"/>
    <w:rsid w:val="000153EE"/>
    <w:rsid w:val="00080B5D"/>
    <w:rsid w:val="00092CF2"/>
    <w:rsid w:val="000A0C58"/>
    <w:rsid w:val="000D7B3E"/>
    <w:rsid w:val="001147EE"/>
    <w:rsid w:val="00125307"/>
    <w:rsid w:val="0014669E"/>
    <w:rsid w:val="00146A32"/>
    <w:rsid w:val="00173405"/>
    <w:rsid w:val="0018514B"/>
    <w:rsid w:val="00194716"/>
    <w:rsid w:val="001D5298"/>
    <w:rsid w:val="001F52EC"/>
    <w:rsid w:val="002068C3"/>
    <w:rsid w:val="002073EF"/>
    <w:rsid w:val="002146CD"/>
    <w:rsid w:val="0023443A"/>
    <w:rsid w:val="002B1392"/>
    <w:rsid w:val="002D4467"/>
    <w:rsid w:val="002F1FE9"/>
    <w:rsid w:val="00303AEF"/>
    <w:rsid w:val="0033402B"/>
    <w:rsid w:val="0033450D"/>
    <w:rsid w:val="00340C35"/>
    <w:rsid w:val="003B1561"/>
    <w:rsid w:val="003D7C73"/>
    <w:rsid w:val="003F5635"/>
    <w:rsid w:val="004526F8"/>
    <w:rsid w:val="00493384"/>
    <w:rsid w:val="004E3583"/>
    <w:rsid w:val="004E4CEE"/>
    <w:rsid w:val="0051031B"/>
    <w:rsid w:val="00511B7F"/>
    <w:rsid w:val="00516A9F"/>
    <w:rsid w:val="00582A63"/>
    <w:rsid w:val="00587ECB"/>
    <w:rsid w:val="005D6671"/>
    <w:rsid w:val="00606120"/>
    <w:rsid w:val="00621401"/>
    <w:rsid w:val="00675DDD"/>
    <w:rsid w:val="0068564C"/>
    <w:rsid w:val="006A3F2F"/>
    <w:rsid w:val="006A6CDF"/>
    <w:rsid w:val="006C15AD"/>
    <w:rsid w:val="006D549A"/>
    <w:rsid w:val="006E0E70"/>
    <w:rsid w:val="006E39C3"/>
    <w:rsid w:val="00700F6D"/>
    <w:rsid w:val="00736EF7"/>
    <w:rsid w:val="00761F1B"/>
    <w:rsid w:val="00775592"/>
    <w:rsid w:val="00775DDB"/>
    <w:rsid w:val="00784C65"/>
    <w:rsid w:val="007A1562"/>
    <w:rsid w:val="007A1917"/>
    <w:rsid w:val="007A3ED9"/>
    <w:rsid w:val="007A4F87"/>
    <w:rsid w:val="007C46A7"/>
    <w:rsid w:val="007F1837"/>
    <w:rsid w:val="00831AC7"/>
    <w:rsid w:val="008837E8"/>
    <w:rsid w:val="008A4B9D"/>
    <w:rsid w:val="008F4977"/>
    <w:rsid w:val="00910C91"/>
    <w:rsid w:val="00917463"/>
    <w:rsid w:val="00920456"/>
    <w:rsid w:val="009832FC"/>
    <w:rsid w:val="009908A4"/>
    <w:rsid w:val="009919E0"/>
    <w:rsid w:val="009F4E3F"/>
    <w:rsid w:val="00A3433E"/>
    <w:rsid w:val="00A47EFE"/>
    <w:rsid w:val="00A505B4"/>
    <w:rsid w:val="00AC3B99"/>
    <w:rsid w:val="00AE0F0F"/>
    <w:rsid w:val="00AE4844"/>
    <w:rsid w:val="00B06B76"/>
    <w:rsid w:val="00B4503C"/>
    <w:rsid w:val="00B5048D"/>
    <w:rsid w:val="00B5056A"/>
    <w:rsid w:val="00B67867"/>
    <w:rsid w:val="00B7252E"/>
    <w:rsid w:val="00B91516"/>
    <w:rsid w:val="00BB525E"/>
    <w:rsid w:val="00BD5C25"/>
    <w:rsid w:val="00C23607"/>
    <w:rsid w:val="00C24F10"/>
    <w:rsid w:val="00C46913"/>
    <w:rsid w:val="00CF7ACA"/>
    <w:rsid w:val="00D629E6"/>
    <w:rsid w:val="00D65CD9"/>
    <w:rsid w:val="00DA08B8"/>
    <w:rsid w:val="00DB4BE3"/>
    <w:rsid w:val="00DF2AEE"/>
    <w:rsid w:val="00DF5CC4"/>
    <w:rsid w:val="00E81965"/>
    <w:rsid w:val="00EB72B2"/>
    <w:rsid w:val="00EE26ED"/>
    <w:rsid w:val="00EF38A4"/>
    <w:rsid w:val="00F0309F"/>
    <w:rsid w:val="00F070B2"/>
    <w:rsid w:val="00F34D08"/>
    <w:rsid w:val="00F42A36"/>
    <w:rsid w:val="00FF219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6AF6FE0"/>
  <w15:docId w15:val="{024389AB-127A-4303-83C3-A404D4A21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 w:unhideWhenUsed="1" w:qFormat="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6E0E70"/>
    <w:pPr>
      <w:spacing w:after="0" w:line="240" w:lineRule="auto"/>
    </w:pPr>
    <w:rPr>
      <w:spacing w:val="8"/>
      <w:sz w:val="18"/>
    </w:rPr>
  </w:style>
  <w:style w:type="paragraph" w:styleId="Rubrik1">
    <w:name w:val="heading 1"/>
    <w:basedOn w:val="Normal"/>
    <w:next w:val="Normal"/>
    <w:link w:val="Rubrik1Char"/>
    <w:uiPriority w:val="1"/>
    <w:semiHidden/>
    <w:qFormat/>
    <w:rsid w:val="006E0E70"/>
    <w:pPr>
      <w:outlineLvl w:val="0"/>
    </w:pPr>
    <w:rPr>
      <w:b/>
      <w:color w:val="FFFFFF" w:themeColor="background1"/>
      <w:sz w:val="20"/>
    </w:rPr>
  </w:style>
  <w:style w:type="paragraph" w:styleId="Rubrik2">
    <w:name w:val="heading 2"/>
    <w:basedOn w:val="Rubrik1"/>
    <w:next w:val="Normal"/>
    <w:link w:val="Rubrik2Char"/>
    <w:uiPriority w:val="1"/>
    <w:semiHidden/>
    <w:qFormat/>
    <w:rsid w:val="006E0E70"/>
    <w:pPr>
      <w:outlineLvl w:val="1"/>
    </w:pPr>
    <w:rPr>
      <w:color w:val="A6A6A6" w:themeColor="background1" w:themeShade="A6"/>
    </w:rPr>
  </w:style>
  <w:style w:type="paragraph" w:styleId="Rubrik3">
    <w:name w:val="heading 3"/>
    <w:basedOn w:val="Rubrik2"/>
    <w:next w:val="Normal"/>
    <w:link w:val="Rubrik3Char"/>
    <w:uiPriority w:val="1"/>
    <w:semiHidden/>
    <w:qFormat/>
    <w:rsid w:val="006E0E70"/>
    <w:pPr>
      <w:outlineLvl w:val="2"/>
    </w:pPr>
    <w:rPr>
      <w:b w:val="0"/>
    </w:rPr>
  </w:style>
  <w:style w:type="paragraph" w:styleId="Rubrik4">
    <w:name w:val="heading 4"/>
    <w:basedOn w:val="Rubrik5"/>
    <w:next w:val="Normal"/>
    <w:link w:val="Rubrik4Char"/>
    <w:uiPriority w:val="1"/>
    <w:semiHidden/>
    <w:qFormat/>
    <w:rsid w:val="006E0E70"/>
    <w:pPr>
      <w:spacing w:before="40" w:after="280"/>
      <w:outlineLvl w:val="3"/>
    </w:pPr>
    <w:rPr>
      <w:color w:val="B8CCE4" w:themeColor="accent1" w:themeTint="66"/>
    </w:rPr>
  </w:style>
  <w:style w:type="paragraph" w:styleId="Rubrik5">
    <w:name w:val="heading 5"/>
    <w:basedOn w:val="Normal"/>
    <w:next w:val="Normal"/>
    <w:link w:val="Rubrik5Char"/>
    <w:uiPriority w:val="1"/>
    <w:semiHidden/>
    <w:qFormat/>
    <w:rsid w:val="006E0E70"/>
    <w:pPr>
      <w:keepNext/>
      <w:keepLines/>
      <w:spacing w:before="200"/>
      <w:outlineLvl w:val="4"/>
    </w:pPr>
    <w:rPr>
      <w:rFonts w:eastAsiaTheme="majorEastAsia" w:cstheme="majorBidi"/>
      <w:color w:val="D9D9D9" w:themeColor="background1" w:themeShade="D9"/>
      <w:sz w:val="9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1"/>
    <w:rsid w:val="006E0E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shllartext">
    <w:name w:val="Placeholder Text"/>
    <w:basedOn w:val="Standardstycketeckensnitt"/>
    <w:uiPriority w:val="99"/>
    <w:semiHidden/>
    <w:rsid w:val="006E0E70"/>
    <w:rPr>
      <w:color w:val="808080"/>
    </w:rPr>
  </w:style>
  <w:style w:type="paragraph" w:styleId="Ballongtext">
    <w:name w:val="Balloon Text"/>
    <w:basedOn w:val="Normal"/>
    <w:link w:val="BallongtextChar"/>
    <w:uiPriority w:val="99"/>
    <w:semiHidden/>
    <w:unhideWhenUsed/>
    <w:rsid w:val="006E0E70"/>
    <w:rPr>
      <w:rFonts w:ascii="Tahoma" w:hAnsi="Tahoma" w:cs="Tahoma"/>
      <w:sz w:val="16"/>
      <w:szCs w:val="16"/>
    </w:rPr>
  </w:style>
  <w:style w:type="character" w:customStyle="1" w:styleId="BallongtextChar">
    <w:name w:val="Ballongtext Char"/>
    <w:basedOn w:val="Standardstycketeckensnitt"/>
    <w:link w:val="Ballongtext"/>
    <w:uiPriority w:val="99"/>
    <w:semiHidden/>
    <w:rsid w:val="006E0E70"/>
    <w:rPr>
      <w:rFonts w:ascii="Tahoma" w:hAnsi="Tahoma" w:cs="Tahoma"/>
      <w:sz w:val="16"/>
      <w:szCs w:val="16"/>
    </w:rPr>
  </w:style>
  <w:style w:type="character" w:customStyle="1" w:styleId="Rubrik1Char">
    <w:name w:val="Rubrik 1 Char"/>
    <w:basedOn w:val="Standardstycketeckensnitt"/>
    <w:link w:val="Rubrik1"/>
    <w:uiPriority w:val="1"/>
    <w:semiHidden/>
    <w:rsid w:val="006E0E70"/>
    <w:rPr>
      <w:b/>
      <w:color w:val="FFFFFF" w:themeColor="background1"/>
      <w:spacing w:val="8"/>
      <w:sz w:val="20"/>
    </w:rPr>
  </w:style>
  <w:style w:type="character" w:customStyle="1" w:styleId="Rubrik2Char">
    <w:name w:val="Rubrik 2 Char"/>
    <w:basedOn w:val="Standardstycketeckensnitt"/>
    <w:link w:val="Rubrik2"/>
    <w:uiPriority w:val="1"/>
    <w:semiHidden/>
    <w:rsid w:val="006E0E70"/>
    <w:rPr>
      <w:b/>
      <w:color w:val="A6A6A6" w:themeColor="background1" w:themeShade="A6"/>
      <w:spacing w:val="8"/>
      <w:sz w:val="20"/>
    </w:rPr>
  </w:style>
  <w:style w:type="character" w:customStyle="1" w:styleId="Rubrik3Char">
    <w:name w:val="Rubrik 3 Char"/>
    <w:basedOn w:val="Standardstycketeckensnitt"/>
    <w:link w:val="Rubrik3"/>
    <w:uiPriority w:val="1"/>
    <w:semiHidden/>
    <w:rsid w:val="006E0E70"/>
    <w:rPr>
      <w:color w:val="A6A6A6" w:themeColor="background1" w:themeShade="A6"/>
      <w:spacing w:val="8"/>
      <w:sz w:val="20"/>
    </w:rPr>
  </w:style>
  <w:style w:type="character" w:customStyle="1" w:styleId="Rubrik4Char">
    <w:name w:val="Rubrik 4 Char"/>
    <w:basedOn w:val="Standardstycketeckensnitt"/>
    <w:link w:val="Rubrik4"/>
    <w:uiPriority w:val="1"/>
    <w:semiHidden/>
    <w:rsid w:val="006E0E70"/>
    <w:rPr>
      <w:rFonts w:eastAsiaTheme="majorEastAsia" w:cstheme="majorBidi"/>
      <w:color w:val="B8CCE4" w:themeColor="accent1" w:themeTint="66"/>
      <w:spacing w:val="8"/>
      <w:sz w:val="96"/>
    </w:rPr>
  </w:style>
  <w:style w:type="character" w:customStyle="1" w:styleId="Rubrik5Char">
    <w:name w:val="Rubrik 5 Char"/>
    <w:basedOn w:val="Standardstycketeckensnitt"/>
    <w:link w:val="Rubrik5"/>
    <w:uiPriority w:val="1"/>
    <w:semiHidden/>
    <w:rsid w:val="006E0E70"/>
    <w:rPr>
      <w:rFonts w:eastAsiaTheme="majorEastAsia" w:cstheme="majorBidi"/>
      <w:color w:val="D9D9D9" w:themeColor="background1" w:themeShade="D9"/>
      <w:spacing w:val="8"/>
      <w:sz w:val="96"/>
    </w:rPr>
  </w:style>
  <w:style w:type="paragraph" w:customStyle="1" w:styleId="BodyCopy">
    <w:name w:val="Body Copy"/>
    <w:basedOn w:val="Normal"/>
    <w:qFormat/>
    <w:rsid w:val="006E0E70"/>
    <w:rPr>
      <w:sz w:val="16"/>
    </w:rPr>
  </w:style>
  <w:style w:type="paragraph" w:customStyle="1" w:styleId="MeetingMinutesHeading">
    <w:name w:val="Meeting Minutes Heading"/>
    <w:basedOn w:val="Normal"/>
    <w:qFormat/>
    <w:rsid w:val="006E0E70"/>
    <w:pPr>
      <w:keepNext/>
      <w:keepLines/>
      <w:spacing w:before="40" w:after="280"/>
    </w:pPr>
    <w:rPr>
      <w:rFonts w:eastAsiaTheme="majorEastAsia" w:cstheme="majorBidi"/>
      <w:color w:val="B8CCE4" w:themeColor="accent1" w:themeTint="66"/>
      <w:sz w:val="96"/>
    </w:rPr>
  </w:style>
  <w:style w:type="paragraph" w:customStyle="1" w:styleId="MinutesandAgendaTitles">
    <w:name w:val="Minutes and Agenda Titles"/>
    <w:basedOn w:val="Normal"/>
    <w:qFormat/>
    <w:rsid w:val="006E0E70"/>
    <w:rPr>
      <w:b/>
      <w:color w:val="FFFFFF" w:themeColor="background1"/>
      <w:sz w:val="20"/>
    </w:rPr>
  </w:style>
  <w:style w:type="paragraph" w:styleId="Sidhuvud">
    <w:name w:val="header"/>
    <w:basedOn w:val="Normal"/>
    <w:link w:val="SidhuvudChar"/>
    <w:uiPriority w:val="99"/>
    <w:unhideWhenUsed/>
    <w:rsid w:val="006E0E70"/>
    <w:pPr>
      <w:tabs>
        <w:tab w:val="center" w:pos="4680"/>
        <w:tab w:val="right" w:pos="9360"/>
      </w:tabs>
    </w:pPr>
  </w:style>
  <w:style w:type="character" w:customStyle="1" w:styleId="SidhuvudChar">
    <w:name w:val="Sidhuvud Char"/>
    <w:basedOn w:val="Standardstycketeckensnitt"/>
    <w:link w:val="Sidhuvud"/>
    <w:uiPriority w:val="99"/>
    <w:rsid w:val="006E0E70"/>
    <w:rPr>
      <w:spacing w:val="8"/>
      <w:sz w:val="18"/>
    </w:rPr>
  </w:style>
  <w:style w:type="paragraph" w:styleId="Sidfot">
    <w:name w:val="footer"/>
    <w:basedOn w:val="Normal"/>
    <w:link w:val="SidfotChar"/>
    <w:uiPriority w:val="99"/>
    <w:unhideWhenUsed/>
    <w:rsid w:val="006E0E70"/>
    <w:pPr>
      <w:tabs>
        <w:tab w:val="center" w:pos="4680"/>
        <w:tab w:val="right" w:pos="9360"/>
      </w:tabs>
    </w:pPr>
  </w:style>
  <w:style w:type="character" w:customStyle="1" w:styleId="SidfotChar">
    <w:name w:val="Sidfot Char"/>
    <w:basedOn w:val="Standardstycketeckensnitt"/>
    <w:link w:val="Sidfot"/>
    <w:uiPriority w:val="99"/>
    <w:rsid w:val="006E0E70"/>
    <w:rPr>
      <w:spacing w:val="8"/>
      <w:sz w:val="18"/>
    </w:rPr>
  </w:style>
  <w:style w:type="paragraph" w:styleId="Brdtextmedindrag">
    <w:name w:val="Body Text Indent"/>
    <w:basedOn w:val="Normal"/>
    <w:link w:val="BrdtextmedindragChar"/>
    <w:uiPriority w:val="9"/>
    <w:qFormat/>
    <w:rsid w:val="00700F6D"/>
    <w:pPr>
      <w:tabs>
        <w:tab w:val="left" w:pos="1298"/>
        <w:tab w:val="left" w:pos="2591"/>
        <w:tab w:val="left" w:pos="3890"/>
        <w:tab w:val="left" w:pos="5182"/>
        <w:tab w:val="left" w:pos="6481"/>
        <w:tab w:val="left" w:pos="7779"/>
        <w:tab w:val="left" w:pos="9072"/>
        <w:tab w:val="left" w:pos="10370"/>
        <w:tab w:val="left" w:pos="11663"/>
        <w:tab w:val="left" w:pos="12962"/>
        <w:tab w:val="left" w:pos="14254"/>
        <w:tab w:val="left" w:pos="15553"/>
      </w:tabs>
      <w:overflowPunct w:val="0"/>
      <w:autoSpaceDE w:val="0"/>
      <w:autoSpaceDN w:val="0"/>
      <w:adjustRightInd w:val="0"/>
      <w:spacing w:after="240"/>
      <w:ind w:left="2591"/>
      <w:textAlignment w:val="baseline"/>
    </w:pPr>
    <w:rPr>
      <w:rFonts w:ascii="Arial" w:eastAsia="Times New Roman" w:hAnsi="Arial" w:cs="Times New Roman"/>
      <w:spacing w:val="0"/>
      <w:sz w:val="22"/>
      <w:szCs w:val="20"/>
      <w:lang w:val="fi-FI"/>
    </w:rPr>
  </w:style>
  <w:style w:type="character" w:customStyle="1" w:styleId="BrdtextmedindragChar">
    <w:name w:val="Brödtext med indrag Char"/>
    <w:basedOn w:val="Standardstycketeckensnitt"/>
    <w:link w:val="Brdtextmedindrag"/>
    <w:uiPriority w:val="9"/>
    <w:rsid w:val="00700F6D"/>
    <w:rPr>
      <w:rFonts w:ascii="Arial" w:eastAsia="Times New Roman" w:hAnsi="Arial" w:cs="Times New Roman"/>
      <w:szCs w:val="20"/>
      <w:lang w:val="fi-FI"/>
    </w:rPr>
  </w:style>
  <w:style w:type="paragraph" w:styleId="Liststycke">
    <w:name w:val="List Paragraph"/>
    <w:basedOn w:val="Normal"/>
    <w:uiPriority w:val="34"/>
    <w:qFormat/>
    <w:rsid w:val="00B7252E"/>
    <w:pPr>
      <w:ind w:left="720"/>
      <w:contextualSpacing/>
    </w:pPr>
  </w:style>
  <w:style w:type="character" w:styleId="Hyperlnk">
    <w:name w:val="Hyperlink"/>
    <w:basedOn w:val="Standardstycketeckensnitt"/>
    <w:uiPriority w:val="99"/>
    <w:unhideWhenUsed/>
    <w:rsid w:val="00A505B4"/>
    <w:rPr>
      <w:color w:val="0000FF" w:themeColor="hyperlink"/>
      <w:u w:val="single"/>
    </w:rPr>
  </w:style>
  <w:style w:type="character" w:customStyle="1" w:styleId="hps">
    <w:name w:val="hps"/>
    <w:basedOn w:val="Standardstycketeckensnitt"/>
    <w:rsid w:val="003B1561"/>
  </w:style>
  <w:style w:type="character" w:styleId="Kommentarsreferens">
    <w:name w:val="annotation reference"/>
    <w:basedOn w:val="Standardstycketeckensnitt"/>
    <w:uiPriority w:val="99"/>
    <w:semiHidden/>
    <w:unhideWhenUsed/>
    <w:rsid w:val="002D4467"/>
    <w:rPr>
      <w:sz w:val="16"/>
      <w:szCs w:val="16"/>
    </w:rPr>
  </w:style>
  <w:style w:type="paragraph" w:styleId="Kommentarer">
    <w:name w:val="annotation text"/>
    <w:basedOn w:val="Normal"/>
    <w:link w:val="KommentarerChar"/>
    <w:uiPriority w:val="99"/>
    <w:semiHidden/>
    <w:unhideWhenUsed/>
    <w:rsid w:val="002D4467"/>
    <w:rPr>
      <w:sz w:val="20"/>
      <w:szCs w:val="20"/>
    </w:rPr>
  </w:style>
  <w:style w:type="character" w:customStyle="1" w:styleId="KommentarerChar">
    <w:name w:val="Kommentarer Char"/>
    <w:basedOn w:val="Standardstycketeckensnitt"/>
    <w:link w:val="Kommentarer"/>
    <w:uiPriority w:val="99"/>
    <w:semiHidden/>
    <w:rsid w:val="002D4467"/>
    <w:rPr>
      <w:spacing w:val="8"/>
      <w:sz w:val="20"/>
      <w:szCs w:val="20"/>
    </w:rPr>
  </w:style>
  <w:style w:type="paragraph" w:styleId="Kommentarsmne">
    <w:name w:val="annotation subject"/>
    <w:basedOn w:val="Kommentarer"/>
    <w:next w:val="Kommentarer"/>
    <w:link w:val="KommentarsmneChar"/>
    <w:uiPriority w:val="99"/>
    <w:semiHidden/>
    <w:unhideWhenUsed/>
    <w:rsid w:val="002D4467"/>
    <w:rPr>
      <w:b/>
      <w:bCs/>
    </w:rPr>
  </w:style>
  <w:style w:type="character" w:customStyle="1" w:styleId="KommentarsmneChar">
    <w:name w:val="Kommentarsämne Char"/>
    <w:basedOn w:val="KommentarerChar"/>
    <w:link w:val="Kommentarsmne"/>
    <w:uiPriority w:val="99"/>
    <w:semiHidden/>
    <w:rsid w:val="002D4467"/>
    <w:rPr>
      <w:b/>
      <w:bCs/>
      <w:spacing w:val="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03534">
      <w:bodyDiv w:val="1"/>
      <w:marLeft w:val="0"/>
      <w:marRight w:val="0"/>
      <w:marTop w:val="0"/>
      <w:marBottom w:val="0"/>
      <w:divBdr>
        <w:top w:val="none" w:sz="0" w:space="0" w:color="auto"/>
        <w:left w:val="none" w:sz="0" w:space="0" w:color="auto"/>
        <w:bottom w:val="none" w:sz="0" w:space="0" w:color="auto"/>
        <w:right w:val="none" w:sz="0" w:space="0" w:color="auto"/>
      </w:divBdr>
    </w:div>
    <w:div w:id="1030184088">
      <w:bodyDiv w:val="1"/>
      <w:marLeft w:val="0"/>
      <w:marRight w:val="0"/>
      <w:marTop w:val="0"/>
      <w:marBottom w:val="0"/>
      <w:divBdr>
        <w:top w:val="none" w:sz="0" w:space="0" w:color="auto"/>
        <w:left w:val="none" w:sz="0" w:space="0" w:color="auto"/>
        <w:bottom w:val="none" w:sz="0" w:space="0" w:color="auto"/>
        <w:right w:val="none" w:sz="0" w:space="0" w:color="auto"/>
      </w:divBdr>
    </w:div>
    <w:div w:id="1364751668">
      <w:bodyDiv w:val="1"/>
      <w:marLeft w:val="0"/>
      <w:marRight w:val="0"/>
      <w:marTop w:val="0"/>
      <w:marBottom w:val="0"/>
      <w:divBdr>
        <w:top w:val="none" w:sz="0" w:space="0" w:color="auto"/>
        <w:left w:val="none" w:sz="0" w:space="0" w:color="auto"/>
        <w:bottom w:val="none" w:sz="0" w:space="0" w:color="auto"/>
        <w:right w:val="none" w:sz="0" w:space="0" w:color="auto"/>
      </w:divBdr>
    </w:div>
    <w:div w:id="199028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f\AppData\Roaming\Microsoft\Templates\Meeting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09CA0924029478C854EE7BFE24CD137"/>
        <w:category>
          <w:name w:val="General"/>
          <w:gallery w:val="placeholder"/>
        </w:category>
        <w:types>
          <w:type w:val="bbPlcHdr"/>
        </w:types>
        <w:behaviors>
          <w:behavior w:val="content"/>
        </w:behaviors>
        <w:guid w:val="{3BBFCD86-1540-4B11-9D9F-2958494BDB0F}"/>
      </w:docPartPr>
      <w:docPartBody>
        <w:p w:rsidR="00EB2BF6" w:rsidRDefault="00A53FBF" w:rsidP="00A53FBF">
          <w:pPr>
            <w:pStyle w:val="E09CA0924029478C854EE7BFE24CD137"/>
          </w:pPr>
          <w:r>
            <w:t>Agenda Topic</w:t>
          </w:r>
        </w:p>
      </w:docPartBody>
    </w:docPart>
    <w:docPart>
      <w:docPartPr>
        <w:name w:val="39955859992445EC9856D447C8C90954"/>
        <w:category>
          <w:name w:val="General"/>
          <w:gallery w:val="placeholder"/>
        </w:category>
        <w:types>
          <w:type w:val="bbPlcHdr"/>
        </w:types>
        <w:behaviors>
          <w:behavior w:val="content"/>
        </w:behaviors>
        <w:guid w:val="{0EB98CE1-EDC1-440E-82B4-EB4805604C3B}"/>
      </w:docPartPr>
      <w:docPartBody>
        <w:p w:rsidR="00EB2BF6" w:rsidRDefault="00A53FBF" w:rsidP="00A53FBF">
          <w:pPr>
            <w:pStyle w:val="39955859992445EC9856D447C8C90954"/>
          </w:pPr>
          <w:r>
            <w:t>Agenda Topic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Condensed">
    <w:altName w:val="Arial"/>
    <w:charset w:val="00"/>
    <w:family w:val="swiss"/>
    <w:pitch w:val="variable"/>
    <w:sig w:usb0="00000001" w:usb1="4000205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gency FB">
    <w:altName w:val="Malgun Gothic"/>
    <w:panose1 w:val="020B0503020202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
  <w:rsids>
    <w:rsidRoot w:val="00A53FBF"/>
    <w:rsid w:val="00004267"/>
    <w:rsid w:val="0002394E"/>
    <w:rsid w:val="00076AD2"/>
    <w:rsid w:val="00296D78"/>
    <w:rsid w:val="002B1727"/>
    <w:rsid w:val="00382D3B"/>
    <w:rsid w:val="00602F20"/>
    <w:rsid w:val="006304BD"/>
    <w:rsid w:val="00651388"/>
    <w:rsid w:val="006B559F"/>
    <w:rsid w:val="006F3FA4"/>
    <w:rsid w:val="00917E09"/>
    <w:rsid w:val="009244DC"/>
    <w:rsid w:val="00990FC6"/>
    <w:rsid w:val="009E3179"/>
    <w:rsid w:val="00A30A83"/>
    <w:rsid w:val="00A53FBF"/>
    <w:rsid w:val="00A5437B"/>
    <w:rsid w:val="00B36FA7"/>
    <w:rsid w:val="00E56413"/>
    <w:rsid w:val="00EB2BF6"/>
    <w:rsid w:val="00FB2A1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02F4FA5565AB4286A9F98C984FB29804">
    <w:name w:val="02F4FA5565AB4286A9F98C984FB29804"/>
    <w:rsid w:val="00EB2BF6"/>
  </w:style>
  <w:style w:type="paragraph" w:customStyle="1" w:styleId="B0FEE99181AB418284FBFF75EFFD6EA2">
    <w:name w:val="B0FEE99181AB418284FBFF75EFFD6EA2"/>
    <w:rsid w:val="00EB2BF6"/>
  </w:style>
  <w:style w:type="paragraph" w:customStyle="1" w:styleId="F374599806BC4E3395CDAD4E0F270190">
    <w:name w:val="F374599806BC4E3395CDAD4E0F270190"/>
    <w:rsid w:val="00EB2BF6"/>
  </w:style>
  <w:style w:type="paragraph" w:customStyle="1" w:styleId="27BEBC769B174185ABF748F01662E2D4">
    <w:name w:val="27BEBC769B174185ABF748F01662E2D4"/>
    <w:rsid w:val="00EB2BF6"/>
  </w:style>
  <w:style w:type="character" w:styleId="Platshllartext">
    <w:name w:val="Placeholder Text"/>
    <w:basedOn w:val="Standardstycketeckensnitt"/>
    <w:uiPriority w:val="99"/>
    <w:semiHidden/>
    <w:rsid w:val="00A53FBF"/>
    <w:rPr>
      <w:color w:val="808080"/>
    </w:rPr>
  </w:style>
  <w:style w:type="paragraph" w:customStyle="1" w:styleId="62C52172B17645BE9C9FD868CD3A7FB0">
    <w:name w:val="62C52172B17645BE9C9FD868CD3A7FB0"/>
    <w:rsid w:val="00EB2BF6"/>
  </w:style>
  <w:style w:type="paragraph" w:customStyle="1" w:styleId="C5FD9FCE53AC4010A81FB0797485EAE4">
    <w:name w:val="C5FD9FCE53AC4010A81FB0797485EAE4"/>
    <w:rsid w:val="00EB2BF6"/>
  </w:style>
  <w:style w:type="paragraph" w:customStyle="1" w:styleId="6EBE11A11FBF4164BDB64F24C2E989CE">
    <w:name w:val="6EBE11A11FBF4164BDB64F24C2E989CE"/>
    <w:rsid w:val="00EB2BF6"/>
  </w:style>
  <w:style w:type="paragraph" w:customStyle="1" w:styleId="C77968F24EF341F9AE94042AD307D38E">
    <w:name w:val="C77968F24EF341F9AE94042AD307D38E"/>
    <w:rsid w:val="00EB2BF6"/>
  </w:style>
  <w:style w:type="paragraph" w:customStyle="1" w:styleId="AA20DD1A6B9A415E9C612E4BD2099F25">
    <w:name w:val="AA20DD1A6B9A415E9C612E4BD2099F25"/>
    <w:rsid w:val="00EB2BF6"/>
  </w:style>
  <w:style w:type="paragraph" w:customStyle="1" w:styleId="E98A53DF6FD543F48A41F941813E1779">
    <w:name w:val="E98A53DF6FD543F48A41F941813E1779"/>
    <w:rsid w:val="00EB2BF6"/>
  </w:style>
  <w:style w:type="paragraph" w:customStyle="1" w:styleId="72D15B86D5624CD7ABAE02862298E3D3">
    <w:name w:val="72D15B86D5624CD7ABAE02862298E3D3"/>
    <w:rsid w:val="00EB2BF6"/>
  </w:style>
  <w:style w:type="paragraph" w:customStyle="1" w:styleId="87D0A917E2464D79B2A2B87BBA480C00">
    <w:name w:val="87D0A917E2464D79B2A2B87BBA480C00"/>
    <w:rsid w:val="00EB2BF6"/>
  </w:style>
  <w:style w:type="paragraph" w:customStyle="1" w:styleId="F88E78ABE049478989D61B3939D45B01">
    <w:name w:val="F88E78ABE049478989D61B3939D45B01"/>
    <w:rsid w:val="00EB2BF6"/>
  </w:style>
  <w:style w:type="paragraph" w:customStyle="1" w:styleId="CFEA7B968DC84561895E628637EF5B08">
    <w:name w:val="CFEA7B968DC84561895E628637EF5B08"/>
    <w:rsid w:val="00EB2BF6"/>
  </w:style>
  <w:style w:type="paragraph" w:customStyle="1" w:styleId="453E8BD41A7B4647A3CCB2B71E87B796">
    <w:name w:val="453E8BD41A7B4647A3CCB2B71E87B796"/>
    <w:rsid w:val="00EB2BF6"/>
  </w:style>
  <w:style w:type="paragraph" w:customStyle="1" w:styleId="D2C2E7F2CD5A416896FC4174440B9B10">
    <w:name w:val="D2C2E7F2CD5A416896FC4174440B9B10"/>
    <w:rsid w:val="00A53FBF"/>
  </w:style>
  <w:style w:type="paragraph" w:customStyle="1" w:styleId="19F0EC5C5E74435F9C47197C0F21794D">
    <w:name w:val="19F0EC5C5E74435F9C47197C0F21794D"/>
    <w:rsid w:val="00A53FBF"/>
  </w:style>
  <w:style w:type="paragraph" w:customStyle="1" w:styleId="C346D243E51C44CAB64C2842649063E9">
    <w:name w:val="C346D243E51C44CAB64C2842649063E9"/>
    <w:rsid w:val="00A53FBF"/>
  </w:style>
  <w:style w:type="paragraph" w:customStyle="1" w:styleId="95E6EA526BFA4F8FB0D38355AD651036">
    <w:name w:val="95E6EA526BFA4F8FB0D38355AD651036"/>
    <w:rsid w:val="00A53FBF"/>
  </w:style>
  <w:style w:type="paragraph" w:customStyle="1" w:styleId="C1551CEFA87E4D6D9ECA0F63F5B3DB5F">
    <w:name w:val="C1551CEFA87E4D6D9ECA0F63F5B3DB5F"/>
    <w:rsid w:val="00A53FBF"/>
  </w:style>
  <w:style w:type="paragraph" w:customStyle="1" w:styleId="E7BB95EA18384D6EA646D22476D2D0F7">
    <w:name w:val="E7BB95EA18384D6EA646D22476D2D0F7"/>
    <w:rsid w:val="00A53FBF"/>
  </w:style>
  <w:style w:type="paragraph" w:customStyle="1" w:styleId="79CBC6D4A18C42098154D87C6E5B202F">
    <w:name w:val="79CBC6D4A18C42098154D87C6E5B202F"/>
    <w:rsid w:val="00A53FBF"/>
  </w:style>
  <w:style w:type="paragraph" w:customStyle="1" w:styleId="F2C15956C1E94E73A8302F5F715EB74E">
    <w:name w:val="F2C15956C1E94E73A8302F5F715EB74E"/>
    <w:rsid w:val="00A53FBF"/>
  </w:style>
  <w:style w:type="paragraph" w:customStyle="1" w:styleId="BD0C8A233A4A45E0805AF6CDED22CEFA">
    <w:name w:val="BD0C8A233A4A45E0805AF6CDED22CEFA"/>
    <w:rsid w:val="00A53FBF"/>
  </w:style>
  <w:style w:type="paragraph" w:customStyle="1" w:styleId="D75D801C8EEB4FC68A82BEF9FAD0D457">
    <w:name w:val="D75D801C8EEB4FC68A82BEF9FAD0D457"/>
    <w:rsid w:val="00A53FBF"/>
  </w:style>
  <w:style w:type="paragraph" w:customStyle="1" w:styleId="44030869B9CF4EFDBE7F1A7B311B8FD9">
    <w:name w:val="44030869B9CF4EFDBE7F1A7B311B8FD9"/>
    <w:rsid w:val="00A53FBF"/>
  </w:style>
  <w:style w:type="paragraph" w:customStyle="1" w:styleId="99438FAAF3674F14A7244FD266F9BBB1">
    <w:name w:val="99438FAAF3674F14A7244FD266F9BBB1"/>
    <w:rsid w:val="00A53FBF"/>
  </w:style>
  <w:style w:type="paragraph" w:customStyle="1" w:styleId="2376B07F56004CE781FAC120A3E1A7CF">
    <w:name w:val="2376B07F56004CE781FAC120A3E1A7CF"/>
    <w:rsid w:val="00A53FBF"/>
  </w:style>
  <w:style w:type="paragraph" w:customStyle="1" w:styleId="00277502AFD8432AB9918B0B456AE846">
    <w:name w:val="00277502AFD8432AB9918B0B456AE846"/>
    <w:rsid w:val="00A53FBF"/>
  </w:style>
  <w:style w:type="paragraph" w:customStyle="1" w:styleId="B34B6A1F0EE04A14915DCB8F3873E40A">
    <w:name w:val="B34B6A1F0EE04A14915DCB8F3873E40A"/>
    <w:rsid w:val="00A53FBF"/>
  </w:style>
  <w:style w:type="paragraph" w:customStyle="1" w:styleId="D4248D9B0AA3462B98804B93B12CEBF4">
    <w:name w:val="D4248D9B0AA3462B98804B93B12CEBF4"/>
    <w:rsid w:val="00A53FBF"/>
  </w:style>
  <w:style w:type="paragraph" w:customStyle="1" w:styleId="B5101399D0484BA381DCF2D61081254D">
    <w:name w:val="B5101399D0484BA381DCF2D61081254D"/>
    <w:rsid w:val="00A53FBF"/>
  </w:style>
  <w:style w:type="paragraph" w:customStyle="1" w:styleId="E09CA0924029478C854EE7BFE24CD137">
    <w:name w:val="E09CA0924029478C854EE7BFE24CD137"/>
    <w:rsid w:val="00A53FBF"/>
  </w:style>
  <w:style w:type="paragraph" w:customStyle="1" w:styleId="4D34121174544BBDBF57DAD4B78A406C">
    <w:name w:val="4D34121174544BBDBF57DAD4B78A406C"/>
    <w:rsid w:val="00A53FBF"/>
  </w:style>
  <w:style w:type="paragraph" w:customStyle="1" w:styleId="308660E5DECE44E190ECE26F61E5F7AF">
    <w:name w:val="308660E5DECE44E190ECE26F61E5F7AF"/>
    <w:rsid w:val="00A53FBF"/>
  </w:style>
  <w:style w:type="paragraph" w:customStyle="1" w:styleId="39955859992445EC9856D447C8C90954">
    <w:name w:val="39955859992445EC9856D447C8C90954"/>
    <w:rsid w:val="00A53FBF"/>
  </w:style>
  <w:style w:type="paragraph" w:customStyle="1" w:styleId="CA9D768EE1F74F8C8DA72AAB430E33ED">
    <w:name w:val="CA9D768EE1F74F8C8DA72AAB430E33ED"/>
    <w:rsid w:val="00A53FBF"/>
  </w:style>
  <w:style w:type="paragraph" w:customStyle="1" w:styleId="27976F8307924DC49EE38FFE8CCA1EA3">
    <w:name w:val="27976F8307924DC49EE38FFE8CCA1EA3"/>
    <w:rsid w:val="00A53FBF"/>
  </w:style>
  <w:style w:type="paragraph" w:customStyle="1" w:styleId="1494156D8CF94C7C86D902A3A306C2A8">
    <w:name w:val="1494156D8CF94C7C86D902A3A306C2A8"/>
    <w:rsid w:val="00B36FA7"/>
  </w:style>
  <w:style w:type="paragraph" w:customStyle="1" w:styleId="0A15A447751C4E80B452770A7D005087">
    <w:name w:val="0A15A447751C4E80B452770A7D005087"/>
    <w:rsid w:val="00B36FA7"/>
  </w:style>
  <w:style w:type="paragraph" w:customStyle="1" w:styleId="3F30AB26E3A94146A0DA751DAB4F7D09">
    <w:name w:val="3F30AB26E3A94146A0DA751DAB4F7D09"/>
    <w:rsid w:val="00B36FA7"/>
  </w:style>
  <w:style w:type="paragraph" w:customStyle="1" w:styleId="F07E68347DA64A9AA63FA315F6FC191B">
    <w:name w:val="F07E68347DA64A9AA63FA315F6FC191B"/>
    <w:rsid w:val="00B36FA7"/>
  </w:style>
  <w:style w:type="paragraph" w:customStyle="1" w:styleId="AE4909A7B7DB40F1B983CB4DD06AB3A0">
    <w:name w:val="AE4909A7B7DB40F1B983CB4DD06AB3A0"/>
    <w:rsid w:val="00B36FA7"/>
  </w:style>
  <w:style w:type="paragraph" w:customStyle="1" w:styleId="73562C8CD00E446880C01FF3E266D390">
    <w:name w:val="73562C8CD00E446880C01FF3E266D390"/>
    <w:rsid w:val="006F3FA4"/>
    <w:pPr>
      <w:spacing w:after="160" w:line="259" w:lineRule="auto"/>
    </w:pPr>
    <w:rPr>
      <w:lang w:val="fi-FI" w:eastAsia="fi-F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ABAF2B-CAAF-430E-93A5-E0C27C6011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MeetingMinutes.dotx</Template>
  <TotalTime>1</TotalTime>
  <Pages>2</Pages>
  <Words>808</Words>
  <Characters>4288</Characters>
  <Application>Microsoft Office Word</Application>
  <DocSecurity>0</DocSecurity>
  <Lines>35</Lines>
  <Paragraphs>10</Paragraphs>
  <ScaleCrop>false</ScaleCrop>
  <HeadingPairs>
    <vt:vector size="8" baseType="variant">
      <vt:variant>
        <vt:lpstr>Rubrik</vt:lpstr>
      </vt:variant>
      <vt:variant>
        <vt:i4>1</vt:i4>
      </vt:variant>
      <vt:variant>
        <vt:lpstr>Title</vt:lpstr>
      </vt:variant>
      <vt:variant>
        <vt:i4>1</vt:i4>
      </vt:variant>
      <vt:variant>
        <vt:lpstr>Titel</vt:lpstr>
      </vt:variant>
      <vt:variant>
        <vt:i4>1</vt:i4>
      </vt:variant>
      <vt:variant>
        <vt:lpstr>Otsikko</vt:lpstr>
      </vt:variant>
      <vt:variant>
        <vt:i4>1</vt:i4>
      </vt:variant>
    </vt:vector>
  </HeadingPairs>
  <TitlesOfParts>
    <vt:vector size="4" baseType="lpstr">
      <vt:lpstr>Meeting minutes</vt:lpstr>
      <vt:lpstr>Meeting minutes</vt:lpstr>
      <vt:lpstr>Meeting minutes</vt:lpstr>
      <vt:lpstr>Meeting minutes</vt:lpstr>
    </vt:vector>
  </TitlesOfParts>
  <Company>Statens kartverk</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Peter Wasström</dc:creator>
  <cp:lastModifiedBy>Lilje Mikael</cp:lastModifiedBy>
  <cp:revision>2</cp:revision>
  <cp:lastPrinted>2015-09-07T07:11:00Z</cp:lastPrinted>
  <dcterms:created xsi:type="dcterms:W3CDTF">2018-04-04T09:14:00Z</dcterms:created>
  <dcterms:modified xsi:type="dcterms:W3CDTF">2018-04-04T09:14:00Z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TC101731859990</vt:lpwstr>
  </property>
</Properties>
</file>