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1D" w:rsidRDefault="00F4131D" w:rsidP="00F4131D">
      <w:pPr>
        <w:pStyle w:val="Tittel"/>
      </w:pPr>
      <w:r w:rsidRPr="0045509B">
        <w:t xml:space="preserve">The Norwegian </w:t>
      </w:r>
      <w:r w:rsidR="00AB006D" w:rsidRPr="0045509B">
        <w:t>Mapping</w:t>
      </w:r>
      <w:r w:rsidRPr="0045509B">
        <w:t xml:space="preserve"> Authority</w:t>
      </w:r>
      <w:r w:rsidR="0045509B" w:rsidRPr="0045509B">
        <w:t xml:space="preserve"> </w:t>
      </w:r>
      <w:r w:rsidR="00B7127E">
        <w:t>N</w:t>
      </w:r>
      <w:r w:rsidR="00C44C6A">
        <w:t>ational report 2018</w:t>
      </w:r>
      <w:r w:rsidR="0045509B">
        <w:t xml:space="preserve">                        </w:t>
      </w:r>
      <w:r>
        <w:t xml:space="preserve"> </w:t>
      </w:r>
      <w:r w:rsidR="0045509B">
        <w:rPr>
          <w:noProof/>
          <w:lang w:val="nb-NO" w:eastAsia="nb-NO"/>
        </w:rPr>
        <w:drawing>
          <wp:inline distT="0" distB="0" distL="0" distR="0">
            <wp:extent cx="910590" cy="680213"/>
            <wp:effectExtent l="0" t="0" r="381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verket_stae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91" cy="6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1D" w:rsidRDefault="00F4131D" w:rsidP="00F4131D"/>
    <w:tbl>
      <w:tblPr>
        <w:tblStyle w:val="Tabellrutenett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4131D" w:rsidTr="00F4131D">
        <w:tc>
          <w:tcPr>
            <w:tcW w:w="10632" w:type="dxa"/>
          </w:tcPr>
          <w:p w:rsidR="00C051A4" w:rsidRDefault="00C051A4" w:rsidP="00E60CFD">
            <w:pPr>
              <w:rPr>
                <w:b/>
              </w:rPr>
            </w:pPr>
          </w:p>
          <w:p w:rsidR="00F4131D" w:rsidRDefault="00F4131D" w:rsidP="00E60CFD">
            <w:pPr>
              <w:rPr>
                <w:b/>
              </w:rPr>
            </w:pPr>
            <w:r>
              <w:rPr>
                <w:b/>
              </w:rPr>
              <w:t xml:space="preserve">SECTION 1: About the Norwegian Mapping Authority </w:t>
            </w:r>
            <w:r w:rsidR="009F03E5">
              <w:rPr>
                <w:b/>
              </w:rPr>
              <w:br/>
            </w:r>
          </w:p>
          <w:p w:rsidR="00F4131D" w:rsidRPr="00D17969" w:rsidRDefault="00F4131D" w:rsidP="00E60CFD">
            <w:pPr>
              <w:rPr>
                <w:b/>
              </w:rPr>
            </w:pPr>
            <w:r w:rsidRPr="00D17969">
              <w:rPr>
                <w:b/>
              </w:rPr>
              <w:t>Employees</w:t>
            </w:r>
          </w:p>
          <w:p w:rsidR="00AB006D" w:rsidRDefault="00F4131D" w:rsidP="00E60CFD">
            <w:r>
              <w:t xml:space="preserve">The Norwegian Mapping Authority </w:t>
            </w:r>
            <w:r w:rsidR="00876545">
              <w:t xml:space="preserve">(Kartverket) </w:t>
            </w:r>
            <w:r>
              <w:t>has around 8</w:t>
            </w:r>
            <w:r w:rsidR="00CC7D97">
              <w:t xml:space="preserve">80 </w:t>
            </w:r>
            <w:r>
              <w:t>employees</w:t>
            </w:r>
            <w:proofErr w:type="gramStart"/>
            <w:r w:rsidR="00AB006D">
              <w:t>;</w:t>
            </w:r>
            <w:proofErr w:type="gramEnd"/>
            <w:r w:rsidR="00AB006D">
              <w:t xml:space="preserve"> 500 of which are based at the </w:t>
            </w:r>
            <w:r w:rsidR="00250D8F">
              <w:t>headquarters</w:t>
            </w:r>
            <w:r w:rsidR="00AB006D">
              <w:t xml:space="preserve"> in Hønefoss, with the </w:t>
            </w:r>
            <w:r w:rsidR="00250D8F">
              <w:t>remainder</w:t>
            </w:r>
            <w:r w:rsidR="00AB006D">
              <w:t xml:space="preserve"> working at 15 regional offices. </w:t>
            </w:r>
          </w:p>
          <w:p w:rsidR="00F4131D" w:rsidRPr="00D17969" w:rsidRDefault="00F4131D" w:rsidP="00E60CFD">
            <w:pPr>
              <w:rPr>
                <w:b/>
              </w:rPr>
            </w:pPr>
          </w:p>
          <w:p w:rsidR="00F4131D" w:rsidRDefault="00F4131D" w:rsidP="00E60CFD">
            <w:r w:rsidRPr="00D17969">
              <w:rPr>
                <w:b/>
              </w:rPr>
              <w:t>Organisation, organisational changes</w:t>
            </w:r>
            <w:r>
              <w:br/>
            </w:r>
            <w:proofErr w:type="spellStart"/>
            <w:r w:rsidR="00876545">
              <w:t>Kartverket</w:t>
            </w:r>
            <w:proofErr w:type="spellEnd"/>
            <w:r>
              <w:t xml:space="preserve"> </w:t>
            </w:r>
            <w:r w:rsidR="00AB006D">
              <w:t xml:space="preserve">is a public agency under the Norwegian Ministry of Local Government and Modernisation, and </w:t>
            </w:r>
            <w:proofErr w:type="gramStart"/>
            <w:r w:rsidR="00D02AA7">
              <w:t>is organiz</w:t>
            </w:r>
            <w:r>
              <w:t>ed</w:t>
            </w:r>
            <w:proofErr w:type="gramEnd"/>
            <w:r>
              <w:t xml:space="preserve"> in four divisions</w:t>
            </w:r>
            <w:r w:rsidR="00AB006D">
              <w:t>:</w:t>
            </w:r>
            <w:r>
              <w:t xml:space="preserve"> The Geodetic Institute, the Land Mapping Division, the Hydrographic Service and the Cadastre and Land Registry</w:t>
            </w:r>
            <w:r w:rsidR="0031191B">
              <w:t>, in addition to a section for IT also reporting to the D</w:t>
            </w:r>
            <w:r w:rsidR="00876545">
              <w:t xml:space="preserve">irector </w:t>
            </w:r>
            <w:r w:rsidR="0031191B">
              <w:t>G</w:t>
            </w:r>
            <w:r w:rsidR="00876545">
              <w:t>eneral</w:t>
            </w:r>
            <w:r>
              <w:t xml:space="preserve">. </w:t>
            </w:r>
          </w:p>
          <w:p w:rsidR="00F4131D" w:rsidRPr="00D17969" w:rsidRDefault="00F4131D" w:rsidP="00E60CFD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Vision, </w:t>
            </w:r>
            <w:r w:rsidRPr="00D17969">
              <w:rPr>
                <w:b/>
              </w:rPr>
              <w:t>values</w:t>
            </w:r>
            <w:r>
              <w:rPr>
                <w:b/>
              </w:rPr>
              <w:t xml:space="preserve"> and strategy</w:t>
            </w:r>
            <w:r w:rsidRPr="00D17969">
              <w:rPr>
                <w:b/>
              </w:rPr>
              <w:t xml:space="preserve"> </w:t>
            </w:r>
          </w:p>
          <w:p w:rsidR="00F4131D" w:rsidRDefault="00F4131D" w:rsidP="00E60CFD">
            <w:r>
              <w:t xml:space="preserve">The aim of our vision, </w:t>
            </w:r>
            <w:r w:rsidRPr="00FA3695">
              <w:rPr>
                <w:i/>
              </w:rPr>
              <w:t>The New Landscape</w:t>
            </w:r>
            <w:r w:rsidR="00D02AA7">
              <w:rPr>
                <w:i/>
              </w:rPr>
              <w:t>,</w:t>
            </w:r>
            <w:r>
              <w:t xml:space="preserve"> is to provide a new strategic direction. We seek to embrace technology and the future by taking</w:t>
            </w:r>
            <w:r w:rsidR="00AB006D">
              <w:t xml:space="preserve"> </w:t>
            </w:r>
            <w:r>
              <w:t xml:space="preserve">steps into a new and technology-driven landscape. We aim to be relevant by having a strong and up-to-date knowledge in all our disciplines. The vision itself is more like a roadmap than a description of a future state. </w:t>
            </w:r>
          </w:p>
          <w:p w:rsidR="00F4131D" w:rsidRDefault="00F4131D" w:rsidP="00E60CFD">
            <w:r>
              <w:t>Our revised strategy will remain valid for three years from 201</w:t>
            </w:r>
            <w:r w:rsidR="00C44C6A">
              <w:t>8-2021</w:t>
            </w:r>
            <w:r>
              <w:t xml:space="preserve">. The strategy is </w:t>
            </w:r>
            <w:r w:rsidR="00D02AA7">
              <w:t xml:space="preserve">a strategy plan, aimed to be fulfilled by specific tasks, and is </w:t>
            </w:r>
            <w:proofErr w:type="gramStart"/>
            <w:r w:rsidR="00D02AA7">
              <w:t xml:space="preserve">also  </w:t>
            </w:r>
            <w:r>
              <w:t>our</w:t>
            </w:r>
            <w:proofErr w:type="gramEnd"/>
            <w:r>
              <w:t xml:space="preserve"> compass and says something </w:t>
            </w:r>
            <w:r w:rsidR="00AB006D">
              <w:t>about</w:t>
            </w:r>
            <w:r>
              <w:t xml:space="preserve"> our goals, initiatives and objectives for this period. Together with our values</w:t>
            </w:r>
            <w:r w:rsidR="00AB006D">
              <w:t xml:space="preserve">, </w:t>
            </w:r>
            <w:r w:rsidR="00D02AA7">
              <w:t>the vision and our strategy are</w:t>
            </w:r>
            <w:r>
              <w:t xml:space="preserve"> be the f</w:t>
            </w:r>
            <w:r w:rsidR="00D02AA7">
              <w:t xml:space="preserve">ramework for our organisation, as we also fulfil the ambitions set by the government for </w:t>
            </w:r>
            <w:proofErr w:type="spellStart"/>
            <w:r w:rsidR="00D02AA7">
              <w:t>Kartverket</w:t>
            </w:r>
            <w:proofErr w:type="spellEnd"/>
            <w:r w:rsidR="00D02AA7">
              <w:t>.</w:t>
            </w:r>
          </w:p>
          <w:p w:rsidR="00F4131D" w:rsidRDefault="00F4131D" w:rsidP="00E60CFD">
            <w:r>
              <w:t xml:space="preserve"> </w:t>
            </w:r>
          </w:p>
          <w:p w:rsidR="00F4131D" w:rsidRDefault="00F4131D" w:rsidP="00E60CFD">
            <w:pPr>
              <w:rPr>
                <w:b/>
              </w:rPr>
            </w:pPr>
            <w:r w:rsidRPr="00D17969">
              <w:rPr>
                <w:b/>
              </w:rPr>
              <w:t>Running ac</w:t>
            </w:r>
            <w:r>
              <w:rPr>
                <w:b/>
              </w:rPr>
              <w:t>tivities</w:t>
            </w:r>
          </w:p>
          <w:p w:rsidR="00250D8F" w:rsidRDefault="00F4131D" w:rsidP="00E60CFD">
            <w:proofErr w:type="spellStart"/>
            <w:r w:rsidRPr="00E24DFF">
              <w:t>Kartverket</w:t>
            </w:r>
            <w:proofErr w:type="spellEnd"/>
            <w:r w:rsidR="00876545">
              <w:t xml:space="preserve"> </w:t>
            </w:r>
            <w:r w:rsidRPr="00E24DFF">
              <w:t>bears nationwide responsibility for geographical information, operates the national property registry and undertakes all property registration in Norway.</w:t>
            </w:r>
            <w:r>
              <w:t xml:space="preserve">  </w:t>
            </w:r>
            <w:r>
              <w:br/>
            </w:r>
            <w:r w:rsidRPr="00D17969">
              <w:t xml:space="preserve">All tasks undertaken by the Norwegian Mapping Authority involve geographical or ratified information, whether </w:t>
            </w:r>
            <w:r w:rsidR="00AB006D" w:rsidRPr="00D17969">
              <w:t>concerning</w:t>
            </w:r>
            <w:r w:rsidRPr="00D17969">
              <w:t xml:space="preserve"> data on which a map </w:t>
            </w:r>
            <w:proofErr w:type="gramStart"/>
            <w:r w:rsidRPr="00D17969">
              <w:t>is based</w:t>
            </w:r>
            <w:proofErr w:type="gramEnd"/>
            <w:r w:rsidRPr="00D17969">
              <w:t>, the name of a town, property boundaries or property rights issues</w:t>
            </w:r>
            <w:r w:rsidR="00D02AA7">
              <w:t xml:space="preserve"> or land registration</w:t>
            </w:r>
            <w:r w:rsidRPr="00D17969">
              <w:t>.</w:t>
            </w:r>
            <w:r w:rsidR="00AB006D">
              <w:t xml:space="preserve"> This means that </w:t>
            </w:r>
            <w:proofErr w:type="spellStart"/>
            <w:r w:rsidR="00876545">
              <w:t>Kartverket</w:t>
            </w:r>
            <w:proofErr w:type="spellEnd"/>
            <w:r w:rsidR="00AB006D">
              <w:t xml:space="preserve"> bears authoritative responsibility for national mapping, property registration, cadastre and nautical charts. As well as administering </w:t>
            </w:r>
            <w:r w:rsidR="00250D8F">
              <w:t>the national standard for maps and geographical information and coordinating the national spatial data infrastructure and geoportal.</w:t>
            </w:r>
          </w:p>
          <w:p w:rsidR="00D02AA7" w:rsidRDefault="00D02AA7" w:rsidP="00E60CFD"/>
          <w:p w:rsidR="001920F8" w:rsidRPr="001920F8" w:rsidRDefault="00250D8F" w:rsidP="001920F8">
            <w:r>
              <w:t xml:space="preserve">In addition to national responsibility for geographical information, </w:t>
            </w:r>
            <w:proofErr w:type="spellStart"/>
            <w:r w:rsidR="00876545">
              <w:t>Kartverket</w:t>
            </w:r>
            <w:r>
              <w:t>’s</w:t>
            </w:r>
            <w:proofErr w:type="spellEnd"/>
            <w:r>
              <w:t xml:space="preserve"> International Services section implements Norwegian-funded foreign aid projects related to land administration, securing housing and property rights and geographical information for social and economic development. </w:t>
            </w:r>
            <w:r w:rsidR="00F4131D">
              <w:rPr>
                <w:b/>
              </w:rPr>
              <w:br/>
            </w:r>
            <w:r w:rsidR="009F03E5">
              <w:rPr>
                <w:b/>
              </w:rPr>
              <w:br/>
            </w:r>
            <w:r w:rsidR="001920F8" w:rsidRPr="001920F8">
              <w:rPr>
                <w:b/>
              </w:rPr>
              <w:t xml:space="preserve">Finances: 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 xml:space="preserve">2017: </w:t>
            </w:r>
            <w:r w:rsidRPr="001920F8">
              <w:rPr>
                <w:bCs/>
                <w:i/>
                <w:lang w:val="en-US"/>
              </w:rPr>
              <w:t>(numbers in 1 000)</w:t>
            </w:r>
            <w:r w:rsidRPr="001920F8">
              <w:rPr>
                <w:bCs/>
                <w:i/>
                <w:lang w:val="en-US"/>
              </w:rPr>
              <w:br/>
            </w:r>
            <w:r w:rsidRPr="001920F8">
              <w:rPr>
                <w:bCs/>
                <w:u w:val="single"/>
                <w:lang w:val="en-US"/>
              </w:rPr>
              <w:t>The Cash accounting: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Total allocation expenditure: NOK 1 377 722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Total allocation payment: NOK 818 646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Document fee: NOK 9 250 030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Income from operation: NOK 891 268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Disbursements to operation: NOK 1 216 906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Disbursement to investments: NOK 119 311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</w:p>
          <w:p w:rsidR="001920F8" w:rsidRPr="001920F8" w:rsidRDefault="001920F8" w:rsidP="001920F8">
            <w:pPr>
              <w:rPr>
                <w:bCs/>
                <w:u w:val="single"/>
                <w:lang w:val="en-US"/>
              </w:rPr>
            </w:pPr>
            <w:r w:rsidRPr="001920F8">
              <w:rPr>
                <w:bCs/>
                <w:u w:val="single"/>
                <w:lang w:val="en-US"/>
              </w:rPr>
              <w:t>Income statement (SRS – government accounting standards):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Revenues: NOK 1 280 201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Operating expenses: NOK 1 297 956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Fixed assets: NOK 505 152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Current assets: NOK 83 532</w:t>
            </w: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</w:p>
          <w:p w:rsidR="001920F8" w:rsidRPr="001920F8" w:rsidRDefault="001920F8" w:rsidP="001920F8">
            <w:pPr>
              <w:rPr>
                <w:bCs/>
                <w:lang w:val="en-US"/>
              </w:rPr>
            </w:pPr>
            <w:r w:rsidRPr="001920F8">
              <w:rPr>
                <w:bCs/>
                <w:lang w:val="en-US"/>
              </w:rPr>
              <w:t>Total state capital: NOK -276 072</w:t>
            </w:r>
          </w:p>
          <w:p w:rsidR="001920F8" w:rsidRPr="001920F8" w:rsidRDefault="001920F8" w:rsidP="001920F8">
            <w:pPr>
              <w:rPr>
                <w:bCs/>
                <w:lang w:val="nb-NO"/>
              </w:rPr>
            </w:pPr>
            <w:proofErr w:type="spellStart"/>
            <w:r w:rsidRPr="001920F8">
              <w:rPr>
                <w:bCs/>
                <w:lang w:val="nb-NO"/>
              </w:rPr>
              <w:t>Debt</w:t>
            </w:r>
            <w:proofErr w:type="spellEnd"/>
            <w:r w:rsidRPr="001920F8">
              <w:rPr>
                <w:bCs/>
                <w:lang w:val="nb-NO"/>
              </w:rPr>
              <w:t>: NOK -312 612</w:t>
            </w:r>
          </w:p>
          <w:p w:rsidR="001920F8" w:rsidRDefault="001920F8" w:rsidP="00E60CFD">
            <w:pPr>
              <w:rPr>
                <w:ins w:id="0" w:author="Ole Magnus Grønli" w:date="2018-07-06T10:54:00Z"/>
                <w:b/>
              </w:rPr>
            </w:pPr>
          </w:p>
          <w:p w:rsidR="001920F8" w:rsidRPr="007B0805" w:rsidRDefault="001920F8" w:rsidP="00E60CFD"/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876545" w:rsidTr="00876545">
              <w:tc>
                <w:tcPr>
                  <w:tcW w:w="5203" w:type="dxa"/>
                </w:tcPr>
                <w:p w:rsidR="00876545" w:rsidRDefault="00876545" w:rsidP="00876545">
                  <w:pPr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Turnover:</w:t>
                  </w:r>
                  <w:r>
                    <w:rPr>
                      <w:lang w:val="en-US"/>
                    </w:rPr>
                    <w:br/>
                    <w:t>2016: NOK 1,349,703</w:t>
                  </w:r>
                </w:p>
                <w:p w:rsidR="00876545" w:rsidRPr="00703AD6" w:rsidRDefault="00876545" w:rsidP="00E60C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2017: </w:t>
                  </w:r>
                  <w:r w:rsidRPr="00224E98">
                    <w:rPr>
                      <w:lang w:val="en-US"/>
                    </w:rPr>
                    <w:t>NOK</w:t>
                  </w:r>
                  <w:r>
                    <w:rPr>
                      <w:lang w:val="en-US"/>
                    </w:rPr>
                    <w:t xml:space="preserve"> </w:t>
                  </w:r>
                  <w:r w:rsidR="00224E98">
                    <w:rPr>
                      <w:lang w:val="en-US"/>
                    </w:rPr>
                    <w:t>1,280,201</w:t>
                  </w:r>
                </w:p>
              </w:tc>
              <w:tc>
                <w:tcPr>
                  <w:tcW w:w="5203" w:type="dxa"/>
                </w:tcPr>
                <w:p w:rsidR="00876545" w:rsidRDefault="00876545" w:rsidP="00876545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Revenues:</w:t>
                  </w:r>
                </w:p>
                <w:p w:rsidR="00876545" w:rsidRDefault="00876545" w:rsidP="00876545">
                  <w:pPr>
                    <w:rPr>
                      <w:lang w:val="en-US"/>
                    </w:rPr>
                  </w:pPr>
                  <w:r w:rsidRPr="007A33B6">
                    <w:rPr>
                      <w:bCs/>
                      <w:lang w:val="en-US"/>
                    </w:rPr>
                    <w:t xml:space="preserve">2016 Government assignments: </w:t>
                  </w:r>
                  <w:r>
                    <w:rPr>
                      <w:lang w:val="en-US"/>
                    </w:rPr>
                    <w:t>NOK  876,463</w:t>
                  </w:r>
                </w:p>
                <w:p w:rsidR="00876545" w:rsidRDefault="00876545" w:rsidP="00E60CFD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2017</w:t>
                  </w:r>
                  <w:r w:rsidRPr="007A33B6">
                    <w:rPr>
                      <w:bCs/>
                      <w:lang w:val="en-US"/>
                    </w:rPr>
                    <w:t xml:space="preserve"> Government assignments: </w:t>
                  </w:r>
                  <w:r w:rsidRPr="00224E98">
                    <w:rPr>
                      <w:lang w:val="en-US"/>
                    </w:rPr>
                    <w:t>NOK</w:t>
                  </w:r>
                  <w:r>
                    <w:rPr>
                      <w:lang w:val="en-US"/>
                    </w:rPr>
                    <w:t xml:space="preserve">  </w:t>
                  </w:r>
                  <w:r w:rsidR="00224E98">
                    <w:rPr>
                      <w:lang w:val="en-US"/>
                    </w:rPr>
                    <w:t>1,293,976</w:t>
                  </w:r>
                </w:p>
              </w:tc>
            </w:tr>
            <w:tr w:rsidR="00876545" w:rsidTr="00876545">
              <w:tc>
                <w:tcPr>
                  <w:tcW w:w="5203" w:type="dxa"/>
                </w:tcPr>
                <w:p w:rsidR="00876545" w:rsidRDefault="00876545" w:rsidP="00876545">
                  <w:pPr>
                    <w:rPr>
                      <w:lang w:val="en-US"/>
                    </w:rPr>
                  </w:pPr>
                  <w:r w:rsidRPr="007A33B6">
                    <w:rPr>
                      <w:bCs/>
                      <w:lang w:val="en-US"/>
                    </w:rPr>
                    <w:t>2016 Co-financing: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NOK 269,887</w:t>
                  </w:r>
                </w:p>
                <w:p w:rsidR="00876545" w:rsidRPr="007A33B6" w:rsidRDefault="00876545" w:rsidP="00876545">
                  <w:pPr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2017</w:t>
                  </w:r>
                  <w:r w:rsidRPr="007A33B6">
                    <w:rPr>
                      <w:bCs/>
                      <w:lang w:val="en-US"/>
                    </w:rPr>
                    <w:t xml:space="preserve"> Co-financing:</w:t>
                  </w:r>
                  <w:r>
                    <w:rPr>
                      <w:lang w:val="en-US"/>
                    </w:rPr>
                    <w:t xml:space="preserve"> </w:t>
                  </w:r>
                  <w:r w:rsidRPr="00224E98">
                    <w:rPr>
                      <w:lang w:val="en-US"/>
                    </w:rPr>
                    <w:t>NOK</w:t>
                  </w:r>
                  <w:r>
                    <w:rPr>
                      <w:lang w:val="en-US"/>
                    </w:rPr>
                    <w:t xml:space="preserve"> </w:t>
                  </w:r>
                  <w:r w:rsidR="00224E98">
                    <w:rPr>
                      <w:lang w:val="en-US"/>
                    </w:rPr>
                    <w:t>347,632</w:t>
                  </w:r>
                </w:p>
                <w:p w:rsidR="00876545" w:rsidRDefault="00876545" w:rsidP="00E60CFD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03" w:type="dxa"/>
                </w:tcPr>
                <w:p w:rsidR="00876545" w:rsidRDefault="00876545" w:rsidP="00876545">
                  <w:r w:rsidRPr="007A33B6">
                    <w:rPr>
                      <w:bCs/>
                    </w:rPr>
                    <w:t xml:space="preserve">2016 Conveyancing revenues: </w:t>
                  </w:r>
                  <w:r>
                    <w:t>NOK 171,362</w:t>
                  </w:r>
                </w:p>
                <w:p w:rsidR="00876545" w:rsidRPr="007A33B6" w:rsidRDefault="00876545" w:rsidP="00876545">
                  <w:pPr>
                    <w:rPr>
                      <w:lang w:val="en-US"/>
                    </w:rPr>
                  </w:pPr>
                  <w:r w:rsidRPr="007A33B6">
                    <w:rPr>
                      <w:bCs/>
                      <w:lang w:val="en-US"/>
                    </w:rPr>
                    <w:t>201</w:t>
                  </w:r>
                  <w:r>
                    <w:rPr>
                      <w:bCs/>
                      <w:lang w:val="en-US"/>
                    </w:rPr>
                    <w:t>7</w:t>
                  </w:r>
                  <w:r w:rsidRPr="007A33B6">
                    <w:rPr>
                      <w:bCs/>
                      <w:lang w:val="en-US"/>
                    </w:rPr>
                    <w:t xml:space="preserve"> Conveyancing revenues:</w:t>
                  </w:r>
                  <w:r w:rsidRPr="007A33B6">
                    <w:rPr>
                      <w:lang w:val="en-US"/>
                    </w:rPr>
                    <w:t xml:space="preserve"> </w:t>
                  </w:r>
                  <w:r w:rsidRPr="00224E98">
                    <w:rPr>
                      <w:lang w:val="en-US"/>
                    </w:rPr>
                    <w:t>NOK</w:t>
                  </w:r>
                  <w:r w:rsidRPr="007A33B6">
                    <w:rPr>
                      <w:lang w:val="en-US"/>
                    </w:rPr>
                    <w:t xml:space="preserve"> </w:t>
                  </w:r>
                  <w:r w:rsidR="00224E98">
                    <w:rPr>
                      <w:lang w:val="en-US"/>
                    </w:rPr>
                    <w:t>137,076</w:t>
                  </w:r>
                </w:p>
                <w:p w:rsidR="00876545" w:rsidRDefault="00876545" w:rsidP="00E60CFD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876545" w:rsidRDefault="00876545" w:rsidP="00E60CFD">
            <w:pPr>
              <w:rPr>
                <w:b/>
                <w:bCs/>
                <w:lang w:val="en-US"/>
              </w:rPr>
            </w:pPr>
          </w:p>
          <w:p w:rsidR="00F4131D" w:rsidRDefault="00F4131D" w:rsidP="00E60CFD">
            <w:r>
              <w:rPr>
                <w:b/>
              </w:rPr>
              <w:t xml:space="preserve">Quick facts: </w:t>
            </w:r>
          </w:p>
          <w:p w:rsidR="00F4131D" w:rsidRDefault="00F4131D" w:rsidP="00AB006D">
            <w:pPr>
              <w:pStyle w:val="Listeavsnitt"/>
              <w:numPr>
                <w:ilvl w:val="0"/>
                <w:numId w:val="3"/>
              </w:numPr>
            </w:pPr>
            <w:r>
              <w:t>Founded in 1773</w:t>
            </w:r>
            <w:r w:rsidR="00AB006D">
              <w:t xml:space="preserve">: </w:t>
            </w:r>
            <w:proofErr w:type="spellStart"/>
            <w:r w:rsidR="00876545">
              <w:t>Kartverket</w:t>
            </w:r>
            <w:proofErr w:type="spellEnd"/>
            <w:r w:rsidR="00AB006D" w:rsidRPr="00AB006D">
              <w:t xml:space="preserve"> is the oldest technical authority in Norway</w:t>
            </w:r>
          </w:p>
          <w:p w:rsidR="00F4131D" w:rsidRDefault="00F4131D" w:rsidP="00F4131D">
            <w:pPr>
              <w:pStyle w:val="Listeavsnitt"/>
              <w:numPr>
                <w:ilvl w:val="0"/>
                <w:numId w:val="3"/>
              </w:numPr>
            </w:pPr>
            <w:r>
              <w:t>Road data for vehicle navigation</w:t>
            </w:r>
          </w:p>
          <w:p w:rsidR="00AB006D" w:rsidRDefault="00AB006D" w:rsidP="00AB006D">
            <w:pPr>
              <w:pStyle w:val="Listeavsnitt"/>
              <w:numPr>
                <w:ilvl w:val="0"/>
                <w:numId w:val="3"/>
              </w:numPr>
            </w:pPr>
            <w:r>
              <w:t xml:space="preserve">Land registry: Around 1.5 million properties and legal rights are registered every year via </w:t>
            </w:r>
            <w:proofErr w:type="spellStart"/>
            <w:r w:rsidR="00876545">
              <w:t>Kartverket</w:t>
            </w:r>
            <w:proofErr w:type="spellEnd"/>
          </w:p>
          <w:p w:rsidR="00AB006D" w:rsidRDefault="00AB006D" w:rsidP="00AB006D">
            <w:pPr>
              <w:pStyle w:val="Listeavsnitt"/>
              <w:numPr>
                <w:ilvl w:val="0"/>
                <w:numId w:val="3"/>
              </w:numPr>
            </w:pPr>
            <w:r>
              <w:t>The property registry: Every day, 6 million searches are performed in the New Cadastre, the national property registry</w:t>
            </w:r>
          </w:p>
          <w:p w:rsidR="00F4131D" w:rsidRPr="009F03E5" w:rsidRDefault="00F4131D" w:rsidP="00F4131D">
            <w:pPr>
              <w:pStyle w:val="Listeavsnitt"/>
              <w:numPr>
                <w:ilvl w:val="0"/>
                <w:numId w:val="3"/>
              </w:numPr>
            </w:pPr>
            <w:r w:rsidRPr="009F03E5">
              <w:t>Register of municipal area plans</w:t>
            </w:r>
          </w:p>
          <w:p w:rsidR="00F4131D" w:rsidRPr="009F03E5" w:rsidRDefault="00F4131D" w:rsidP="00F4131D">
            <w:pPr>
              <w:pStyle w:val="Listeavsnitt"/>
              <w:numPr>
                <w:ilvl w:val="0"/>
                <w:numId w:val="3"/>
              </w:numPr>
            </w:pPr>
            <w:r w:rsidRPr="009F03E5">
              <w:t>Spelling of place names</w:t>
            </w:r>
          </w:p>
          <w:p w:rsidR="00F4131D" w:rsidRPr="009F03E5" w:rsidRDefault="00F4131D" w:rsidP="00F4131D">
            <w:pPr>
              <w:pStyle w:val="Listeavsnitt"/>
              <w:numPr>
                <w:ilvl w:val="0"/>
                <w:numId w:val="3"/>
              </w:numPr>
            </w:pPr>
            <w:r w:rsidRPr="009F03E5">
              <w:t xml:space="preserve">Register of aviation obstacles </w:t>
            </w:r>
          </w:p>
          <w:p w:rsidR="00F4131D" w:rsidRDefault="00F4131D" w:rsidP="00703AD6">
            <w:pPr>
              <w:pStyle w:val="Listeavsnitt"/>
              <w:numPr>
                <w:ilvl w:val="0"/>
                <w:numId w:val="3"/>
              </w:numPr>
            </w:pPr>
            <w:r w:rsidRPr="009F03E5">
              <w:t>Aerial photographs</w:t>
            </w:r>
          </w:p>
        </w:tc>
      </w:tr>
      <w:tr w:rsidR="00F4131D" w:rsidTr="00F4131D">
        <w:tc>
          <w:tcPr>
            <w:tcW w:w="10632" w:type="dxa"/>
          </w:tcPr>
          <w:p w:rsidR="00C051A4" w:rsidRDefault="00C051A4" w:rsidP="00E60CFD">
            <w:pPr>
              <w:rPr>
                <w:b/>
              </w:rPr>
            </w:pPr>
          </w:p>
          <w:p w:rsidR="00F4131D" w:rsidRDefault="00F4131D" w:rsidP="00E60CFD">
            <w:pPr>
              <w:rPr>
                <w:b/>
              </w:rPr>
            </w:pPr>
            <w:r w:rsidRPr="00F472C0">
              <w:rPr>
                <w:b/>
              </w:rPr>
              <w:t>SECTION 2: PRODUCTION</w:t>
            </w:r>
          </w:p>
          <w:p w:rsidR="00C051A4" w:rsidRPr="00F472C0" w:rsidRDefault="00C051A4" w:rsidP="00E60CFD">
            <w:pPr>
              <w:rPr>
                <w:b/>
              </w:rPr>
            </w:pPr>
          </w:p>
          <w:p w:rsidR="007D6322" w:rsidRPr="00B7127E" w:rsidRDefault="007D6322" w:rsidP="00E60CFD">
            <w:pPr>
              <w:rPr>
                <w:b/>
                <w:sz w:val="28"/>
              </w:rPr>
            </w:pPr>
            <w:r w:rsidRPr="00B7127E">
              <w:rPr>
                <w:b/>
                <w:sz w:val="28"/>
              </w:rPr>
              <w:t>News/ hot topics</w:t>
            </w:r>
          </w:p>
          <w:p w:rsidR="007D6322" w:rsidRPr="00F472C0" w:rsidRDefault="007D6322" w:rsidP="00E60CFD">
            <w:pPr>
              <w:rPr>
                <w:b/>
              </w:rPr>
            </w:pPr>
          </w:p>
          <w:p w:rsidR="002B69A4" w:rsidRPr="000E35FD" w:rsidRDefault="00F472C0" w:rsidP="00E60CFD">
            <w:pPr>
              <w:rPr>
                <w:b/>
                <w:lang w:val="en-US"/>
              </w:rPr>
            </w:pPr>
            <w:r w:rsidRPr="000E35FD">
              <w:rPr>
                <w:b/>
                <w:lang w:val="en-US"/>
              </w:rPr>
              <w:t xml:space="preserve">Opening of </w:t>
            </w:r>
            <w:r w:rsidR="000E35FD" w:rsidRPr="000E35FD">
              <w:rPr>
                <w:b/>
                <w:lang w:val="en-US"/>
              </w:rPr>
              <w:t xml:space="preserve">the </w:t>
            </w:r>
            <w:r w:rsidRPr="000E35FD">
              <w:rPr>
                <w:b/>
                <w:lang w:val="en-US"/>
              </w:rPr>
              <w:t xml:space="preserve">new earth observatory in </w:t>
            </w:r>
            <w:proofErr w:type="spellStart"/>
            <w:r w:rsidRPr="000E35FD">
              <w:rPr>
                <w:b/>
                <w:lang w:val="en-US"/>
              </w:rPr>
              <w:t>Ny-Ålesund</w:t>
            </w:r>
            <w:proofErr w:type="spellEnd"/>
            <w:r w:rsidRPr="000E35FD">
              <w:rPr>
                <w:b/>
                <w:lang w:val="en-US"/>
              </w:rPr>
              <w:t xml:space="preserve"> and hosting the </w:t>
            </w:r>
            <w:r w:rsidR="002B69A4" w:rsidRPr="000E35FD">
              <w:rPr>
                <w:b/>
                <w:lang w:val="en-US"/>
              </w:rPr>
              <w:t xml:space="preserve">IVC </w:t>
            </w:r>
            <w:r w:rsidRPr="000E35FD">
              <w:rPr>
                <w:b/>
                <w:lang w:val="en-US"/>
              </w:rPr>
              <w:t>conference</w:t>
            </w:r>
          </w:p>
          <w:p w:rsidR="00F472C0" w:rsidRPr="000E35FD" w:rsidRDefault="000E35FD" w:rsidP="00E60CFD">
            <w:pPr>
              <w:rPr>
                <w:lang w:val="en-US"/>
              </w:rPr>
            </w:pPr>
            <w:r w:rsidRPr="000E35FD">
              <w:rPr>
                <w:lang w:val="en-US"/>
              </w:rPr>
              <w:t xml:space="preserve">After 10 years of planning and building, the new observatory in </w:t>
            </w:r>
            <w:proofErr w:type="spellStart"/>
            <w:r w:rsidRPr="000E35FD">
              <w:rPr>
                <w:lang w:val="en-US"/>
              </w:rPr>
              <w:t>Ny-Ålesund</w:t>
            </w:r>
            <w:proofErr w:type="spellEnd"/>
            <w:r w:rsidRPr="000E35FD">
              <w:rPr>
                <w:lang w:val="en-US"/>
              </w:rPr>
              <w:t xml:space="preserve"> </w:t>
            </w:r>
            <w:proofErr w:type="gramStart"/>
            <w:r w:rsidRPr="000E35FD">
              <w:rPr>
                <w:lang w:val="en-US"/>
              </w:rPr>
              <w:t>was formally inaugurated</w:t>
            </w:r>
            <w:proofErr w:type="gramEnd"/>
            <w:r w:rsidRPr="000E35FD">
              <w:rPr>
                <w:lang w:val="en-US"/>
              </w:rPr>
              <w:t xml:space="preserve">. Parallel to the opening, Kartverket hosted the IVC conference in Longyearbyen. </w:t>
            </w:r>
          </w:p>
          <w:p w:rsidR="00F472C0" w:rsidRPr="000E35FD" w:rsidRDefault="00F472C0" w:rsidP="00E60CFD">
            <w:pPr>
              <w:rPr>
                <w:lang w:val="en-US"/>
              </w:rPr>
            </w:pPr>
          </w:p>
          <w:p w:rsidR="002B69A4" w:rsidRPr="00F472C0" w:rsidRDefault="00F472C0" w:rsidP="00E60CFD">
            <w:pPr>
              <w:rPr>
                <w:b/>
                <w:lang w:val="en-US"/>
              </w:rPr>
            </w:pPr>
            <w:r w:rsidRPr="00F472C0">
              <w:rPr>
                <w:b/>
                <w:lang w:val="en-US"/>
              </w:rPr>
              <w:t>Focus on user orientation</w:t>
            </w:r>
          </w:p>
          <w:p w:rsidR="00A6180B" w:rsidRPr="00A6180B" w:rsidRDefault="00A6180B" w:rsidP="00E60CFD">
            <w:pPr>
              <w:rPr>
                <w:lang w:val="en-US"/>
              </w:rPr>
            </w:pPr>
            <w:r>
              <w:rPr>
                <w:lang w:val="en-US"/>
              </w:rPr>
              <w:t xml:space="preserve">A project </w:t>
            </w:r>
            <w:proofErr w:type="gramStart"/>
            <w:r>
              <w:rPr>
                <w:lang w:val="en-US"/>
              </w:rPr>
              <w:t>is established</w:t>
            </w:r>
            <w:proofErr w:type="gramEnd"/>
            <w:r>
              <w:rPr>
                <w:lang w:val="en-US"/>
              </w:rPr>
              <w:t xml:space="preserve"> with the purpose of enhancing user orientation.</w:t>
            </w:r>
            <w:r w:rsidR="008765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aim is among others to clarify roles and responsibilities and develop common procedures and routines. </w:t>
            </w:r>
          </w:p>
          <w:p w:rsidR="00F472C0" w:rsidRPr="00A6180B" w:rsidRDefault="00F472C0" w:rsidP="00E60CFD">
            <w:pPr>
              <w:rPr>
                <w:lang w:val="en-US"/>
              </w:rPr>
            </w:pPr>
          </w:p>
          <w:p w:rsidR="002B69A4" w:rsidRPr="00F472C0" w:rsidRDefault="00F472C0" w:rsidP="00E60CFD">
            <w:pPr>
              <w:rPr>
                <w:b/>
                <w:lang w:val="en-US"/>
              </w:rPr>
            </w:pPr>
            <w:r w:rsidRPr="00F472C0">
              <w:rPr>
                <w:b/>
                <w:lang w:val="en-US"/>
              </w:rPr>
              <w:t>Municipal- and regional reform</w:t>
            </w:r>
          </w:p>
          <w:p w:rsidR="00F472C0" w:rsidRPr="00A6180B" w:rsidRDefault="00A6180B" w:rsidP="00E60CFD">
            <w:pPr>
              <w:rPr>
                <w:lang w:val="en-US"/>
              </w:rPr>
            </w:pPr>
            <w:r>
              <w:rPr>
                <w:lang w:val="en-US"/>
              </w:rPr>
              <w:t xml:space="preserve">Kartverket </w:t>
            </w:r>
            <w:r w:rsidR="000E35FD">
              <w:rPr>
                <w:lang w:val="en-US"/>
              </w:rPr>
              <w:t>play</w:t>
            </w:r>
            <w:r w:rsidR="00876545">
              <w:rPr>
                <w:lang w:val="en-US"/>
              </w:rPr>
              <w:t>s</w:t>
            </w:r>
            <w:r w:rsidR="000E35FD">
              <w:rPr>
                <w:lang w:val="en-US"/>
              </w:rPr>
              <w:t xml:space="preserve"> an important role as a technical coordinator in the upcoming municipal- and regional </w:t>
            </w:r>
            <w:proofErr w:type="gramStart"/>
            <w:r w:rsidR="000E35FD">
              <w:rPr>
                <w:lang w:val="en-US"/>
              </w:rPr>
              <w:t>reform taking</w:t>
            </w:r>
            <w:proofErr w:type="gramEnd"/>
            <w:r w:rsidR="000E35FD">
              <w:rPr>
                <w:lang w:val="en-US"/>
              </w:rPr>
              <w:t xml:space="preserve"> place January </w:t>
            </w:r>
            <w:r w:rsidR="00876545">
              <w:rPr>
                <w:lang w:val="en-US"/>
              </w:rPr>
              <w:t>1</w:t>
            </w:r>
            <w:r w:rsidR="00876545" w:rsidRPr="00703AD6">
              <w:rPr>
                <w:vertAlign w:val="superscript"/>
                <w:lang w:val="en-US"/>
              </w:rPr>
              <w:t>st</w:t>
            </w:r>
            <w:r w:rsidR="00876545">
              <w:rPr>
                <w:lang w:val="en-US"/>
              </w:rPr>
              <w:t xml:space="preserve"> </w:t>
            </w:r>
            <w:r w:rsidR="000E35FD">
              <w:rPr>
                <w:lang w:val="en-US"/>
              </w:rPr>
              <w:t>2020.</w:t>
            </w:r>
          </w:p>
          <w:p w:rsidR="00F472C0" w:rsidRPr="00F472C0" w:rsidRDefault="00F472C0" w:rsidP="00E60CFD">
            <w:pPr>
              <w:rPr>
                <w:lang w:val="en-US"/>
              </w:rPr>
            </w:pPr>
          </w:p>
          <w:p w:rsidR="00C1575F" w:rsidRPr="00B7127E" w:rsidRDefault="00B7127E" w:rsidP="00E60CFD">
            <w:pPr>
              <w:rPr>
                <w:b/>
                <w:lang w:val="en-US"/>
              </w:rPr>
            </w:pPr>
            <w:r w:rsidRPr="00B7127E">
              <w:rPr>
                <w:b/>
                <w:lang w:val="en-US"/>
              </w:rPr>
              <w:t>Marine geospatial co</w:t>
            </w:r>
            <w:r w:rsidR="00876545">
              <w:rPr>
                <w:b/>
                <w:lang w:val="en-US"/>
              </w:rPr>
              <w:t>a</w:t>
            </w:r>
            <w:r w:rsidRPr="00B7127E">
              <w:rPr>
                <w:b/>
                <w:lang w:val="en-US"/>
              </w:rPr>
              <w:t>stal data</w:t>
            </w:r>
          </w:p>
          <w:p w:rsidR="00E90FF0" w:rsidRPr="00F472C0" w:rsidRDefault="000E35FD" w:rsidP="00E60CFD">
            <w:pPr>
              <w:rPr>
                <w:lang w:val="en-US"/>
              </w:rPr>
            </w:pPr>
            <w:r>
              <w:rPr>
                <w:lang w:val="en-US"/>
              </w:rPr>
              <w:t>As a mean</w:t>
            </w:r>
            <w:r w:rsidR="00876545">
              <w:rPr>
                <w:lang w:val="en-US"/>
              </w:rPr>
              <w:t>s</w:t>
            </w:r>
            <w:r>
              <w:rPr>
                <w:lang w:val="en-US"/>
              </w:rPr>
              <w:t xml:space="preserve"> to bo</w:t>
            </w:r>
            <w:r w:rsidR="00876545">
              <w:rPr>
                <w:lang w:val="en-US"/>
              </w:rPr>
              <w:t>o</w:t>
            </w:r>
            <w:r>
              <w:rPr>
                <w:lang w:val="en-US"/>
              </w:rPr>
              <w:t>st the blue economy, a detailed mapping of the co</w:t>
            </w:r>
            <w:r w:rsidR="00876545">
              <w:rPr>
                <w:lang w:val="en-US"/>
              </w:rPr>
              <w:t>a</w:t>
            </w:r>
            <w:r>
              <w:rPr>
                <w:lang w:val="en-US"/>
              </w:rPr>
              <w:t xml:space="preserve">stal zone is </w:t>
            </w:r>
            <w:r w:rsidR="00E90FF0">
              <w:rPr>
                <w:lang w:val="en-US"/>
              </w:rPr>
              <w:t xml:space="preserve">vital. </w:t>
            </w:r>
            <w:proofErr w:type="spellStart"/>
            <w:r w:rsidR="00E90FF0">
              <w:rPr>
                <w:lang w:val="en-US"/>
              </w:rPr>
              <w:t>Kartveket</w:t>
            </w:r>
            <w:proofErr w:type="spellEnd"/>
            <w:r w:rsidR="00E90FF0">
              <w:rPr>
                <w:lang w:val="en-US"/>
              </w:rPr>
              <w:t xml:space="preserve"> is collaborating </w:t>
            </w:r>
            <w:r>
              <w:rPr>
                <w:lang w:val="en-US"/>
              </w:rPr>
              <w:t xml:space="preserve">with </w:t>
            </w:r>
            <w:r w:rsidR="00876545">
              <w:rPr>
                <w:lang w:val="en-US"/>
              </w:rPr>
              <w:t xml:space="preserve">the </w:t>
            </w:r>
            <w:r w:rsidR="00E90FF0">
              <w:rPr>
                <w:lang w:val="en-US"/>
              </w:rPr>
              <w:t>Institute of marine research and Geological survey of Norway.</w:t>
            </w:r>
          </w:p>
          <w:p w:rsidR="00F472C0" w:rsidRPr="00F472C0" w:rsidRDefault="00F472C0" w:rsidP="00E60CFD">
            <w:pPr>
              <w:rPr>
                <w:lang w:val="en-US"/>
              </w:rPr>
            </w:pPr>
          </w:p>
          <w:p w:rsidR="002B69A4" w:rsidRPr="00B7127E" w:rsidRDefault="002B69A4" w:rsidP="00E60CFD">
            <w:pPr>
              <w:rPr>
                <w:b/>
                <w:lang w:val="en-US"/>
              </w:rPr>
            </w:pPr>
            <w:r w:rsidRPr="00B7127E">
              <w:rPr>
                <w:b/>
                <w:lang w:val="en-US"/>
              </w:rPr>
              <w:t>#Hack4no</w:t>
            </w:r>
          </w:p>
          <w:p w:rsidR="007D6322" w:rsidRPr="00E90FF0" w:rsidRDefault="00E90FF0" w:rsidP="00E60CFD">
            <w:pPr>
              <w:rPr>
                <w:lang w:val="en-US"/>
              </w:rPr>
            </w:pPr>
            <w:r w:rsidRPr="00E90FF0">
              <w:rPr>
                <w:lang w:val="en-US"/>
              </w:rPr>
              <w:t xml:space="preserve">Kartverket </w:t>
            </w:r>
            <w:r>
              <w:rPr>
                <w:lang w:val="en-US"/>
              </w:rPr>
              <w:t xml:space="preserve">has had great success in hosting a hackathon promoting the use of open, public data. A new hackathon will take place in October. </w:t>
            </w:r>
          </w:p>
          <w:p w:rsidR="00F472C0" w:rsidRPr="00F472C0" w:rsidRDefault="00F472C0" w:rsidP="00E60CFD">
            <w:pPr>
              <w:rPr>
                <w:b/>
                <w:strike/>
                <w:lang w:val="en-US"/>
              </w:rPr>
            </w:pPr>
          </w:p>
          <w:p w:rsidR="00F4131D" w:rsidRPr="00F472C0" w:rsidRDefault="00F4131D" w:rsidP="00E60CFD">
            <w:pPr>
              <w:rPr>
                <w:b/>
              </w:rPr>
            </w:pPr>
            <w:r w:rsidRPr="00F472C0">
              <w:rPr>
                <w:b/>
              </w:rPr>
              <w:t xml:space="preserve">The strategy from </w:t>
            </w:r>
            <w:r w:rsidR="00CC7D97" w:rsidRPr="00F472C0">
              <w:rPr>
                <w:b/>
              </w:rPr>
              <w:t>2018-2021</w:t>
            </w:r>
          </w:p>
          <w:p w:rsidR="00BF785F" w:rsidRPr="00F472C0" w:rsidRDefault="00F4131D" w:rsidP="00E60CFD">
            <w:r w:rsidRPr="00F472C0">
              <w:t xml:space="preserve">Our main objectives are: </w:t>
            </w:r>
          </w:p>
          <w:p w:rsidR="00BF785F" w:rsidRPr="00F472C0" w:rsidRDefault="009F03E5" w:rsidP="009F03E5">
            <w:r w:rsidRPr="00F472C0">
              <w:rPr>
                <w:b/>
              </w:rPr>
              <w:t xml:space="preserve">1. </w:t>
            </w:r>
            <w:r w:rsidR="00BF785F" w:rsidRPr="00F472C0">
              <w:rPr>
                <w:b/>
              </w:rPr>
              <w:t xml:space="preserve">Dissemination: </w:t>
            </w:r>
            <w:proofErr w:type="spellStart"/>
            <w:r w:rsidR="00876545">
              <w:t>Kartverket</w:t>
            </w:r>
            <w:proofErr w:type="spellEnd"/>
            <w:r w:rsidR="00BF785F" w:rsidRPr="00F472C0">
              <w:t xml:space="preserve"> will make spatial data easily accessible to the </w:t>
            </w:r>
            <w:r w:rsidR="00D02AA7">
              <w:t xml:space="preserve">users, being the public, the </w:t>
            </w:r>
            <w:proofErr w:type="spellStart"/>
            <w:r w:rsidR="00D02AA7">
              <w:t>inhabitans</w:t>
            </w:r>
            <w:proofErr w:type="spellEnd"/>
            <w:r w:rsidR="00D02AA7">
              <w:t xml:space="preserve"> or for business purposes.</w:t>
            </w:r>
          </w:p>
          <w:p w:rsidR="00BF785F" w:rsidRPr="00F472C0" w:rsidRDefault="009F03E5" w:rsidP="009F03E5">
            <w:r w:rsidRPr="00F472C0">
              <w:rPr>
                <w:b/>
              </w:rPr>
              <w:t xml:space="preserve">2. </w:t>
            </w:r>
            <w:r w:rsidR="00BF785F" w:rsidRPr="00F472C0">
              <w:rPr>
                <w:b/>
              </w:rPr>
              <w:t>Management:</w:t>
            </w:r>
            <w:r w:rsidR="00BF785F" w:rsidRPr="00F472C0">
              <w:t xml:space="preserve"> </w:t>
            </w:r>
            <w:proofErr w:type="spellStart"/>
            <w:r w:rsidR="00876545">
              <w:t>Kartverket</w:t>
            </w:r>
            <w:proofErr w:type="spellEnd"/>
            <w:r w:rsidR="00BF785F" w:rsidRPr="00F472C0">
              <w:t xml:space="preserve"> will manage geographical information as a national resource</w:t>
            </w:r>
          </w:p>
          <w:p w:rsidR="00BF785F" w:rsidRPr="00F472C0" w:rsidRDefault="009F03E5" w:rsidP="009F03E5">
            <w:r w:rsidRPr="00F472C0">
              <w:rPr>
                <w:b/>
              </w:rPr>
              <w:t xml:space="preserve">3. </w:t>
            </w:r>
            <w:r w:rsidR="00BF785F" w:rsidRPr="00F472C0">
              <w:rPr>
                <w:b/>
              </w:rPr>
              <w:t>Expertise:</w:t>
            </w:r>
            <w:r w:rsidR="00BF785F" w:rsidRPr="00F472C0">
              <w:t xml:space="preserve"> </w:t>
            </w:r>
            <w:proofErr w:type="spellStart"/>
            <w:r w:rsidR="00876545">
              <w:t>Kartverket</w:t>
            </w:r>
            <w:proofErr w:type="spellEnd"/>
            <w:r w:rsidR="00BF785F" w:rsidRPr="00F472C0">
              <w:t xml:space="preserve"> will be an innovative professional environment within spatial data management</w:t>
            </w:r>
          </w:p>
          <w:p w:rsidR="00F4131D" w:rsidRPr="00F472C0" w:rsidRDefault="00F4131D" w:rsidP="00E60CFD">
            <w:pPr>
              <w:rPr>
                <w:b/>
              </w:rPr>
            </w:pPr>
          </w:p>
          <w:p w:rsidR="00F4131D" w:rsidRPr="00F472C0" w:rsidRDefault="00F4131D" w:rsidP="00E60CFD">
            <w:pPr>
              <w:rPr>
                <w:b/>
              </w:rPr>
            </w:pPr>
            <w:r w:rsidRPr="00F472C0">
              <w:rPr>
                <w:b/>
              </w:rPr>
              <w:t>Specific actions and initiatives</w:t>
            </w:r>
          </w:p>
          <w:p w:rsidR="00F4131D" w:rsidRPr="00F472C0" w:rsidRDefault="00F4131D" w:rsidP="00E60CFD">
            <w:r w:rsidRPr="00F472C0">
              <w:t xml:space="preserve">We will initiate and enhance innovation in sectors that are using </w:t>
            </w:r>
            <w:proofErr w:type="spellStart"/>
            <w:r w:rsidRPr="00F472C0">
              <w:t>geodata</w:t>
            </w:r>
            <w:proofErr w:type="spellEnd"/>
            <w:r w:rsidRPr="00F472C0">
              <w:t xml:space="preserve"> </w:t>
            </w:r>
          </w:p>
          <w:p w:rsidR="00F4131D" w:rsidRPr="00F472C0" w:rsidRDefault="00F4131D" w:rsidP="00E60CFD">
            <w:r w:rsidRPr="00F472C0">
              <w:t xml:space="preserve">We will share our data through </w:t>
            </w:r>
            <w:proofErr w:type="spellStart"/>
            <w:r w:rsidRPr="00F472C0">
              <w:t>Geonorge</w:t>
            </w:r>
            <w:proofErr w:type="spellEnd"/>
            <w:r w:rsidRPr="00F472C0">
              <w:t xml:space="preserve"> – a nation</w:t>
            </w:r>
            <w:r w:rsidR="0065184C" w:rsidRPr="00F472C0">
              <w:t>al</w:t>
            </w:r>
            <w:r w:rsidRPr="00F472C0">
              <w:t xml:space="preserve"> portal for public, open data. Our goal is also to motivate data-owners to share their data on this portal. </w:t>
            </w:r>
          </w:p>
          <w:p w:rsidR="00F4131D" w:rsidRPr="00F472C0" w:rsidRDefault="00F4131D" w:rsidP="00E60CFD">
            <w:r w:rsidRPr="00F472C0">
              <w:t xml:space="preserve">We will develop the New Cadastre and continue enhance the quality of these national data. </w:t>
            </w:r>
          </w:p>
          <w:p w:rsidR="00F4131D" w:rsidRDefault="00F4131D" w:rsidP="00E60CFD">
            <w:r w:rsidRPr="00F472C0">
              <w:t>We will develop our role as a technical coordinator of the Local government Reform.</w:t>
            </w:r>
          </w:p>
          <w:p w:rsidR="00F472C0" w:rsidRPr="00F472C0" w:rsidRDefault="00F472C0" w:rsidP="00E60CFD"/>
        </w:tc>
      </w:tr>
      <w:tr w:rsidR="00F4131D" w:rsidTr="00F4131D">
        <w:tc>
          <w:tcPr>
            <w:tcW w:w="10632" w:type="dxa"/>
          </w:tcPr>
          <w:p w:rsidR="00C051A4" w:rsidRDefault="00C051A4" w:rsidP="00E60CFD">
            <w:pPr>
              <w:rPr>
                <w:b/>
              </w:rPr>
            </w:pPr>
          </w:p>
          <w:p w:rsidR="00F4131D" w:rsidRPr="00F4131D" w:rsidRDefault="00F4131D" w:rsidP="00E60CFD">
            <w:pPr>
              <w:rPr>
                <w:b/>
              </w:rPr>
            </w:pPr>
            <w:r>
              <w:rPr>
                <w:b/>
              </w:rPr>
              <w:t xml:space="preserve">SECTION 3: CHALLENGES </w:t>
            </w:r>
          </w:p>
          <w:p w:rsidR="00F4131D" w:rsidRDefault="00F4131D" w:rsidP="005D16C6">
            <w:r w:rsidRPr="00F472C0">
              <w:t xml:space="preserve">The overall challenge for </w:t>
            </w:r>
            <w:proofErr w:type="spellStart"/>
            <w:r w:rsidR="00876545">
              <w:t>Kartverket</w:t>
            </w:r>
            <w:proofErr w:type="spellEnd"/>
            <w:r w:rsidRPr="00F472C0">
              <w:t xml:space="preserve"> is to ensure our relevance in the future by givin</w:t>
            </w:r>
            <w:r w:rsidR="00D02AA7">
              <w:t xml:space="preserve">g the society the data it needs for </w:t>
            </w:r>
            <w:proofErr w:type="spellStart"/>
            <w:r w:rsidR="00D02AA7">
              <w:t>valuecreating</w:t>
            </w:r>
            <w:proofErr w:type="spellEnd"/>
            <w:r w:rsidR="00D02AA7">
              <w:t xml:space="preserve"> purposes. </w:t>
            </w:r>
            <w:r w:rsidRPr="00F472C0">
              <w:t xml:space="preserve">  We have to collect, administer and </w:t>
            </w:r>
            <w:r w:rsidR="005D16C6" w:rsidRPr="00F472C0">
              <w:t>disseminate</w:t>
            </w:r>
            <w:r w:rsidRPr="00F472C0">
              <w:t xml:space="preserve"> the data to the users in a seamless and efficient way.  We will meet the future challenges with knowledge, expertise and cleverness.  Our priorities and main goals for the years to come </w:t>
            </w:r>
            <w:proofErr w:type="gramStart"/>
            <w:r w:rsidRPr="00F472C0">
              <w:t>are specified</w:t>
            </w:r>
            <w:proofErr w:type="gramEnd"/>
            <w:r w:rsidRPr="00F472C0">
              <w:t xml:space="preserve"> in our strategy, and will be our roadmap to meet the future challenges and demands from our users and the society.</w:t>
            </w:r>
            <w:r>
              <w:t xml:space="preserve"> </w:t>
            </w:r>
          </w:p>
          <w:p w:rsidR="00224E98" w:rsidRDefault="00224E98" w:rsidP="007D6322"/>
          <w:p w:rsidR="00D02AA7" w:rsidRDefault="00D02AA7" w:rsidP="007D6322">
            <w:r>
              <w:t xml:space="preserve">This will be more challenging next year as we also have to reduce our </w:t>
            </w:r>
            <w:proofErr w:type="spellStart"/>
            <w:r>
              <w:t>expences</w:t>
            </w:r>
            <w:proofErr w:type="spellEnd"/>
            <w:r>
              <w:t xml:space="preserve"> due to lover grants from the government and increased internal costs, mainly because of </w:t>
            </w:r>
            <w:r w:rsidR="0096264F">
              <w:t>increased pension</w:t>
            </w:r>
            <w:r>
              <w:t xml:space="preserve"> obligations </w:t>
            </w:r>
            <w:proofErr w:type="gramStart"/>
            <w:r>
              <w:t xml:space="preserve">and </w:t>
            </w:r>
            <w:r w:rsidR="0096264F">
              <w:t xml:space="preserve"> higher</w:t>
            </w:r>
            <w:proofErr w:type="gramEnd"/>
            <w:r w:rsidR="0096264F">
              <w:t xml:space="preserve"> standards </w:t>
            </w:r>
            <w:r>
              <w:t xml:space="preserve">for IT-security in </w:t>
            </w:r>
            <w:proofErr w:type="spellStart"/>
            <w:r>
              <w:t>Kartverket</w:t>
            </w:r>
            <w:proofErr w:type="spellEnd"/>
            <w:r>
              <w:t xml:space="preserve">. </w:t>
            </w:r>
          </w:p>
        </w:tc>
      </w:tr>
    </w:tbl>
    <w:p w:rsidR="00AD0184" w:rsidRDefault="00AD0184"/>
    <w:sectPr w:rsidR="00AD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5DFC"/>
    <w:multiLevelType w:val="hybridMultilevel"/>
    <w:tmpl w:val="D00C0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198"/>
    <w:multiLevelType w:val="hybridMultilevel"/>
    <w:tmpl w:val="9A843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26F3"/>
    <w:multiLevelType w:val="hybridMultilevel"/>
    <w:tmpl w:val="CF544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e Magnus Grønli">
    <w15:presenceInfo w15:providerId="AD" w15:userId="S-1-5-21-2296252915-918587004-2439252473-27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1D"/>
    <w:rsid w:val="00040627"/>
    <w:rsid w:val="000A582C"/>
    <w:rsid w:val="000E35FD"/>
    <w:rsid w:val="001920F8"/>
    <w:rsid w:val="001D5089"/>
    <w:rsid w:val="00224E98"/>
    <w:rsid w:val="00250D8F"/>
    <w:rsid w:val="002B69A4"/>
    <w:rsid w:val="0031191B"/>
    <w:rsid w:val="00313286"/>
    <w:rsid w:val="0045509B"/>
    <w:rsid w:val="005D16C6"/>
    <w:rsid w:val="005F22B5"/>
    <w:rsid w:val="0065184C"/>
    <w:rsid w:val="00652776"/>
    <w:rsid w:val="00703AD6"/>
    <w:rsid w:val="0077621A"/>
    <w:rsid w:val="00784B35"/>
    <w:rsid w:val="007D6322"/>
    <w:rsid w:val="00876545"/>
    <w:rsid w:val="00885B88"/>
    <w:rsid w:val="0096264F"/>
    <w:rsid w:val="009F03E5"/>
    <w:rsid w:val="00A6180B"/>
    <w:rsid w:val="00AB006D"/>
    <w:rsid w:val="00AD0184"/>
    <w:rsid w:val="00B213B1"/>
    <w:rsid w:val="00B7127E"/>
    <w:rsid w:val="00BF785F"/>
    <w:rsid w:val="00C051A4"/>
    <w:rsid w:val="00C1575F"/>
    <w:rsid w:val="00C44C6A"/>
    <w:rsid w:val="00CC7D97"/>
    <w:rsid w:val="00D02AA7"/>
    <w:rsid w:val="00E90FF0"/>
    <w:rsid w:val="00EE326D"/>
    <w:rsid w:val="00F4131D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FE76"/>
  <w15:chartTrackingRefBased/>
  <w15:docId w15:val="{691C405B-D40B-4A4D-BD10-BB897A1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1D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413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131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13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131D"/>
    <w:rPr>
      <w:rFonts w:eastAsiaTheme="minorEastAsia"/>
      <w:color w:val="5A5A5A" w:themeColor="text1" w:themeTint="A5"/>
      <w:spacing w:val="15"/>
      <w:lang w:val="en-GB"/>
    </w:rPr>
  </w:style>
  <w:style w:type="paragraph" w:styleId="Listeavsnitt">
    <w:name w:val="List Paragraph"/>
    <w:basedOn w:val="Normal"/>
    <w:uiPriority w:val="34"/>
    <w:qFormat/>
    <w:rsid w:val="00F4131D"/>
    <w:pPr>
      <w:ind w:left="720"/>
      <w:contextualSpacing/>
    </w:pPr>
  </w:style>
  <w:style w:type="table" w:styleId="Tabellrutenett">
    <w:name w:val="Table Grid"/>
    <w:basedOn w:val="Vanligtabell"/>
    <w:uiPriority w:val="39"/>
    <w:rsid w:val="00F413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B006D"/>
    <w:pPr>
      <w:spacing w:after="0" w:line="240" w:lineRule="auto"/>
    </w:pPr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06D"/>
    <w:rPr>
      <w:rFonts w:ascii="Segoe UI" w:hAnsi="Segoe UI" w:cs="Segoe UI"/>
      <w:sz w:val="18"/>
      <w:szCs w:val="18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18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8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184C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8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184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2376-E2D5-407B-8F8E-0863DE01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1021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Norwegian national report</vt:lpstr>
    </vt:vector>
  </TitlesOfParts>
  <Company>Statens Kartverk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national report</dc:title>
  <dc:subject/>
  <dc:creator>Sveinung.Engeland@kartverket.no</dc:creator>
  <cp:keywords/>
  <dc:description/>
  <cp:lastModifiedBy>Ole Magnus Grønli</cp:lastModifiedBy>
  <cp:revision>4</cp:revision>
  <cp:lastPrinted>2018-07-06T08:16:00Z</cp:lastPrinted>
  <dcterms:created xsi:type="dcterms:W3CDTF">2018-07-06T09:19:00Z</dcterms:created>
  <dcterms:modified xsi:type="dcterms:W3CDTF">2018-07-06T10:43:00Z</dcterms:modified>
</cp:coreProperties>
</file>